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0BD3" w14:textId="5B1AE345" w:rsidR="00743862" w:rsidRDefault="00EE3CBE" w:rsidP="00743862">
      <w:pPr>
        <w:shd w:val="clear" w:color="auto" w:fill="FFFFFF"/>
        <w:tabs>
          <w:tab w:val="num" w:pos="720"/>
        </w:tabs>
        <w:spacing w:after="0" w:line="240" w:lineRule="auto"/>
        <w:jc w:val="center"/>
        <w:rPr>
          <w:rFonts w:ascii="Arial" w:hAnsi="Arial" w:cs="Arial"/>
          <w:b/>
          <w:bCs/>
          <w:sz w:val="24"/>
          <w:szCs w:val="24"/>
        </w:rPr>
      </w:pPr>
      <w:r w:rsidRPr="007E4F41">
        <w:rPr>
          <w:rFonts w:ascii="Arial" w:hAnsi="Arial" w:cs="Arial"/>
          <w:b/>
          <w:bCs/>
          <w:sz w:val="24"/>
          <w:szCs w:val="24"/>
        </w:rPr>
        <w:t>Feeding Westchester</w:t>
      </w:r>
      <w:r w:rsidR="00743862">
        <w:rPr>
          <w:rFonts w:ascii="Arial" w:hAnsi="Arial" w:cs="Arial"/>
          <w:b/>
          <w:bCs/>
          <w:sz w:val="24"/>
          <w:szCs w:val="24"/>
        </w:rPr>
        <w:t xml:space="preserve"> </w:t>
      </w:r>
      <w:r w:rsidRPr="007E4F41">
        <w:rPr>
          <w:rFonts w:ascii="Arial" w:hAnsi="Arial" w:cs="Arial"/>
          <w:b/>
          <w:bCs/>
          <w:sz w:val="24"/>
          <w:szCs w:val="24"/>
        </w:rPr>
        <w:t xml:space="preserve">Proposal </w:t>
      </w:r>
    </w:p>
    <w:p w14:paraId="472F7C19" w14:textId="342440A7" w:rsidR="00EE3CBE" w:rsidRPr="007E4F41" w:rsidRDefault="00EE3CBE" w:rsidP="00EE3CBE">
      <w:pPr>
        <w:shd w:val="clear" w:color="auto" w:fill="FFFFFF"/>
        <w:tabs>
          <w:tab w:val="num" w:pos="720"/>
        </w:tabs>
        <w:spacing w:after="0" w:line="240" w:lineRule="auto"/>
        <w:jc w:val="center"/>
        <w:rPr>
          <w:rFonts w:ascii="Arial" w:hAnsi="Arial" w:cs="Arial"/>
          <w:b/>
          <w:bCs/>
          <w:sz w:val="24"/>
          <w:szCs w:val="24"/>
        </w:rPr>
      </w:pPr>
      <w:r w:rsidRPr="007E4F41">
        <w:rPr>
          <w:rFonts w:ascii="Arial" w:hAnsi="Arial" w:cs="Arial"/>
          <w:b/>
          <w:bCs/>
          <w:sz w:val="24"/>
          <w:szCs w:val="24"/>
        </w:rPr>
        <w:t>for</w:t>
      </w:r>
      <w:r w:rsidR="003B040B" w:rsidRPr="007E4F41">
        <w:rPr>
          <w:rFonts w:ascii="Arial" w:hAnsi="Arial" w:cs="Arial"/>
          <w:b/>
          <w:bCs/>
          <w:sz w:val="24"/>
          <w:szCs w:val="24"/>
        </w:rPr>
        <w:t xml:space="preserve"> the New York State Health Foundation’s</w:t>
      </w:r>
    </w:p>
    <w:p w14:paraId="43E67DA6" w14:textId="246E9B6E" w:rsidR="00EE3CBE" w:rsidRDefault="00EE3CBE" w:rsidP="00EE3CBE">
      <w:pPr>
        <w:shd w:val="clear" w:color="auto" w:fill="FFFFFF"/>
        <w:tabs>
          <w:tab w:val="num" w:pos="720"/>
        </w:tabs>
        <w:spacing w:after="0" w:line="240" w:lineRule="auto"/>
        <w:jc w:val="center"/>
        <w:rPr>
          <w:rFonts w:ascii="Arial" w:hAnsi="Arial" w:cs="Arial"/>
          <w:b/>
          <w:bCs/>
          <w:sz w:val="24"/>
          <w:szCs w:val="24"/>
        </w:rPr>
      </w:pPr>
      <w:r w:rsidRPr="007E4F41">
        <w:rPr>
          <w:rFonts w:ascii="Arial" w:hAnsi="Arial" w:cs="Arial"/>
          <w:b/>
          <w:bCs/>
          <w:sz w:val="24"/>
          <w:szCs w:val="24"/>
        </w:rPr>
        <w:t>Healthy Food, Healthy Lives Grant</w:t>
      </w:r>
    </w:p>
    <w:p w14:paraId="54999CB1" w14:textId="241D2073" w:rsidR="00224713" w:rsidRDefault="00224713" w:rsidP="00EE3CBE">
      <w:pPr>
        <w:shd w:val="clear" w:color="auto" w:fill="FFFFFF"/>
        <w:tabs>
          <w:tab w:val="num" w:pos="720"/>
        </w:tabs>
        <w:spacing w:after="0" w:line="240" w:lineRule="auto"/>
        <w:jc w:val="center"/>
        <w:rPr>
          <w:rFonts w:ascii="Arial" w:hAnsi="Arial" w:cs="Arial"/>
          <w:b/>
          <w:bCs/>
          <w:sz w:val="24"/>
          <w:szCs w:val="24"/>
        </w:rPr>
      </w:pPr>
    </w:p>
    <w:p w14:paraId="0C728FB5" w14:textId="5EF5BF3B" w:rsidR="00224713" w:rsidRDefault="00224713" w:rsidP="00EE3CBE">
      <w:pPr>
        <w:shd w:val="clear" w:color="auto" w:fill="FFFFFF"/>
        <w:tabs>
          <w:tab w:val="num" w:pos="720"/>
        </w:tabs>
        <w:spacing w:after="0" w:line="240" w:lineRule="auto"/>
        <w:jc w:val="center"/>
        <w:rPr>
          <w:rFonts w:ascii="Arial" w:hAnsi="Arial" w:cs="Arial"/>
          <w:b/>
          <w:bCs/>
          <w:sz w:val="24"/>
          <w:szCs w:val="24"/>
        </w:rPr>
      </w:pPr>
      <w:r>
        <w:rPr>
          <w:rFonts w:ascii="Arial" w:hAnsi="Arial" w:cs="Arial"/>
          <w:b/>
          <w:bCs/>
          <w:sz w:val="24"/>
          <w:szCs w:val="24"/>
        </w:rPr>
        <w:t>Executive Summary</w:t>
      </w:r>
    </w:p>
    <w:p w14:paraId="482B62E8" w14:textId="437E4815" w:rsidR="00224713" w:rsidRDefault="00224713" w:rsidP="00EE3CBE">
      <w:pPr>
        <w:shd w:val="clear" w:color="auto" w:fill="FFFFFF"/>
        <w:tabs>
          <w:tab w:val="num" w:pos="720"/>
        </w:tabs>
        <w:spacing w:after="0" w:line="240" w:lineRule="auto"/>
        <w:jc w:val="center"/>
        <w:rPr>
          <w:rFonts w:ascii="Arial" w:hAnsi="Arial" w:cs="Arial"/>
          <w:b/>
          <w:bCs/>
          <w:sz w:val="24"/>
          <w:szCs w:val="24"/>
        </w:rPr>
      </w:pPr>
    </w:p>
    <w:p w14:paraId="7B9DF874" w14:textId="6150F986" w:rsidR="00DA408E" w:rsidRDefault="00DA408E" w:rsidP="00DA408E">
      <w:pPr>
        <w:shd w:val="clear" w:color="auto" w:fill="FFFFFF"/>
        <w:spacing w:before="100" w:beforeAutospacing="1" w:after="100" w:afterAutospacing="1" w:line="360" w:lineRule="auto"/>
        <w:outlineLvl w:val="1"/>
        <w:rPr>
          <w:rFonts w:ascii="Arial" w:hAnsi="Arial" w:cs="Arial"/>
          <w:sz w:val="24"/>
          <w:szCs w:val="24"/>
        </w:rPr>
      </w:pPr>
      <w:r>
        <w:rPr>
          <w:rFonts w:ascii="Arial" w:hAnsi="Arial" w:cs="Arial"/>
          <w:sz w:val="24"/>
          <w:szCs w:val="24"/>
        </w:rPr>
        <w:t>Feeding Westchester is requesting a $20,000 grant from the New York State Health Foundation to help expand three of our vital hunger-combatting services. Food insecurity is a serious issue in Westchester County, as working residents are fighting a constant</w:t>
      </w:r>
      <w:r w:rsidR="00743862">
        <w:rPr>
          <w:rFonts w:ascii="Arial" w:hAnsi="Arial" w:cs="Arial"/>
          <w:sz w:val="24"/>
          <w:szCs w:val="24"/>
        </w:rPr>
        <w:t>, daily</w:t>
      </w:r>
      <w:r>
        <w:rPr>
          <w:rFonts w:ascii="Arial" w:hAnsi="Arial" w:cs="Arial"/>
          <w:sz w:val="24"/>
          <w:szCs w:val="24"/>
        </w:rPr>
        <w:t xml:space="preserve"> battle against hunger. </w:t>
      </w:r>
      <w:r w:rsidRPr="007E4F41">
        <w:rPr>
          <w:rFonts w:ascii="Arial" w:hAnsi="Arial" w:cs="Arial"/>
          <w:sz w:val="24"/>
          <w:szCs w:val="24"/>
        </w:rPr>
        <w:t>By providing extended access to fresh, affordable</w:t>
      </w:r>
      <w:r w:rsidR="00743862">
        <w:rPr>
          <w:rFonts w:ascii="Arial" w:hAnsi="Arial" w:cs="Arial"/>
          <w:sz w:val="24"/>
          <w:szCs w:val="24"/>
        </w:rPr>
        <w:t>,</w:t>
      </w:r>
      <w:r w:rsidRPr="007E4F41">
        <w:rPr>
          <w:rFonts w:ascii="Arial" w:hAnsi="Arial" w:cs="Arial"/>
          <w:sz w:val="24"/>
          <w:szCs w:val="24"/>
        </w:rPr>
        <w:t xml:space="preserve"> nutritious food to </w:t>
      </w:r>
      <w:r w:rsidR="00031E7E">
        <w:rPr>
          <w:rFonts w:ascii="Arial" w:hAnsi="Arial" w:cs="Arial"/>
          <w:sz w:val="24"/>
          <w:szCs w:val="24"/>
        </w:rPr>
        <w:t>neglected</w:t>
      </w:r>
      <w:r w:rsidRPr="007E4F41">
        <w:rPr>
          <w:rFonts w:ascii="Arial" w:hAnsi="Arial" w:cs="Arial"/>
          <w:sz w:val="24"/>
          <w:szCs w:val="24"/>
        </w:rPr>
        <w:t xml:space="preserve"> communities as a way of combatting food insecurity, this project falls under New York State Health Foundation’s Healthy Food, Healthy Lives</w:t>
      </w:r>
      <w:r>
        <w:rPr>
          <w:rFonts w:ascii="Arial" w:hAnsi="Arial" w:cs="Arial"/>
          <w:sz w:val="24"/>
          <w:szCs w:val="24"/>
        </w:rPr>
        <w:t xml:space="preserve"> </w:t>
      </w:r>
      <w:r w:rsidRPr="007E4F41">
        <w:rPr>
          <w:rFonts w:ascii="Arial" w:hAnsi="Arial" w:cs="Arial"/>
          <w:sz w:val="24"/>
          <w:szCs w:val="24"/>
        </w:rPr>
        <w:t>program.</w:t>
      </w:r>
      <w:ins w:id="0" w:author="susan davies" w:date="2021-10-28T11:15:00Z">
        <w:r>
          <w:rPr>
            <w:rFonts w:ascii="Arial" w:hAnsi="Arial" w:cs="Arial"/>
            <w:sz w:val="24"/>
            <w:szCs w:val="24"/>
          </w:rPr>
          <w:t xml:space="preserve"> </w:t>
        </w:r>
      </w:ins>
    </w:p>
    <w:p w14:paraId="0CF39DC7" w14:textId="737F76F1" w:rsidR="00035EEB" w:rsidRDefault="00270B94" w:rsidP="00411710">
      <w:pPr>
        <w:shd w:val="clear" w:color="auto" w:fill="FFFFFF"/>
        <w:spacing w:before="100" w:beforeAutospacing="1" w:after="100" w:afterAutospacing="1" w:line="360" w:lineRule="auto"/>
        <w:outlineLvl w:val="1"/>
        <w:rPr>
          <w:rFonts w:ascii="Arial" w:hAnsi="Arial" w:cs="Arial"/>
          <w:sz w:val="24"/>
          <w:szCs w:val="24"/>
        </w:rPr>
      </w:pPr>
      <w:r>
        <w:rPr>
          <w:rFonts w:ascii="Arial" w:hAnsi="Arial" w:cs="Arial"/>
          <w:sz w:val="24"/>
          <w:szCs w:val="24"/>
        </w:rPr>
        <w:t xml:space="preserve">Almost 70% of food-insecure families live above the poverty line, which means they don’t necessarily qualify for federal nutrition programs, but </w:t>
      </w:r>
      <w:r w:rsidR="00031E7E">
        <w:rPr>
          <w:rFonts w:ascii="Arial" w:hAnsi="Arial" w:cs="Arial"/>
          <w:sz w:val="24"/>
          <w:szCs w:val="24"/>
        </w:rPr>
        <w:t xml:space="preserve">they </w:t>
      </w:r>
      <w:r>
        <w:rPr>
          <w:rFonts w:ascii="Arial" w:hAnsi="Arial" w:cs="Arial"/>
          <w:sz w:val="24"/>
          <w:szCs w:val="24"/>
        </w:rPr>
        <w:t xml:space="preserve">still can’t afford to eat. </w:t>
      </w:r>
      <w:r w:rsidR="00E25C4C">
        <w:rPr>
          <w:rFonts w:ascii="Arial" w:hAnsi="Arial" w:cs="Arial"/>
          <w:sz w:val="24"/>
          <w:szCs w:val="24"/>
        </w:rPr>
        <w:t>E</w:t>
      </w:r>
      <w:r>
        <w:rPr>
          <w:rFonts w:ascii="Arial" w:hAnsi="Arial" w:cs="Arial"/>
          <w:sz w:val="24"/>
          <w:szCs w:val="24"/>
        </w:rPr>
        <w:t xml:space="preserve">ven before </w:t>
      </w:r>
      <w:r w:rsidR="00E25C4C">
        <w:rPr>
          <w:rFonts w:ascii="Arial" w:hAnsi="Arial" w:cs="Arial"/>
          <w:sz w:val="24"/>
          <w:szCs w:val="24"/>
        </w:rPr>
        <w:t>COVID-19</w:t>
      </w:r>
      <w:r>
        <w:rPr>
          <w:rFonts w:ascii="Arial" w:hAnsi="Arial" w:cs="Arial"/>
          <w:sz w:val="24"/>
          <w:szCs w:val="24"/>
        </w:rPr>
        <w:t>, one in five Westchester residents suffered from hunger.</w:t>
      </w:r>
      <w:r w:rsidR="009918CD">
        <w:rPr>
          <w:rFonts w:ascii="Arial" w:hAnsi="Arial" w:cs="Arial"/>
          <w:sz w:val="24"/>
          <w:szCs w:val="24"/>
        </w:rPr>
        <w:t xml:space="preserve"> </w:t>
      </w:r>
      <w:r w:rsidR="00E25C4C">
        <w:rPr>
          <w:rFonts w:ascii="Arial" w:hAnsi="Arial" w:cs="Arial"/>
          <w:sz w:val="24"/>
          <w:szCs w:val="24"/>
        </w:rPr>
        <w:t>Compounding that fact, food insecurity has risen in Westchester by 50% since the start of the pandemic.</w:t>
      </w:r>
      <w:r w:rsidR="000D6AFE">
        <w:rPr>
          <w:rFonts w:ascii="Arial" w:hAnsi="Arial" w:cs="Arial"/>
          <w:sz w:val="24"/>
          <w:szCs w:val="24"/>
        </w:rPr>
        <w:t xml:space="preserve"> One of</w:t>
      </w:r>
      <w:r w:rsidR="00E25C4C">
        <w:rPr>
          <w:rFonts w:ascii="Arial" w:hAnsi="Arial" w:cs="Arial"/>
          <w:sz w:val="24"/>
          <w:szCs w:val="24"/>
        </w:rPr>
        <w:t xml:space="preserve"> Feeding Westchester</w:t>
      </w:r>
      <w:r w:rsidR="000D6AFE">
        <w:rPr>
          <w:rFonts w:ascii="Arial" w:hAnsi="Arial" w:cs="Arial"/>
          <w:sz w:val="24"/>
          <w:szCs w:val="24"/>
        </w:rPr>
        <w:t>’s proudest accomplishments is the confronting of</w:t>
      </w:r>
      <w:r w:rsidR="00031E7E">
        <w:rPr>
          <w:rFonts w:ascii="Arial" w:hAnsi="Arial" w:cs="Arial"/>
          <w:sz w:val="24"/>
          <w:szCs w:val="24"/>
        </w:rPr>
        <w:t xml:space="preserve"> this challenge head-on</w:t>
      </w:r>
      <w:r w:rsidR="000D6AFE">
        <w:rPr>
          <w:rFonts w:ascii="Arial" w:hAnsi="Arial" w:cs="Arial"/>
          <w:sz w:val="24"/>
          <w:szCs w:val="24"/>
        </w:rPr>
        <w:t xml:space="preserve"> in 2020</w:t>
      </w:r>
      <w:r w:rsidR="00550B84">
        <w:rPr>
          <w:rFonts w:ascii="Arial" w:hAnsi="Arial" w:cs="Arial"/>
          <w:sz w:val="24"/>
          <w:szCs w:val="24"/>
        </w:rPr>
        <w:t xml:space="preserve">, </w:t>
      </w:r>
      <w:r w:rsidR="00031E7E">
        <w:rPr>
          <w:rFonts w:ascii="Arial" w:hAnsi="Arial" w:cs="Arial"/>
          <w:sz w:val="24"/>
          <w:szCs w:val="24"/>
        </w:rPr>
        <w:t xml:space="preserve">by </w:t>
      </w:r>
      <w:r w:rsidR="00E25C4C">
        <w:rPr>
          <w:rFonts w:ascii="Arial" w:hAnsi="Arial" w:cs="Arial"/>
          <w:sz w:val="24"/>
          <w:szCs w:val="24"/>
        </w:rPr>
        <w:t>distribut</w:t>
      </w:r>
      <w:r w:rsidR="00031E7E">
        <w:rPr>
          <w:rFonts w:ascii="Arial" w:hAnsi="Arial" w:cs="Arial"/>
          <w:sz w:val="24"/>
          <w:szCs w:val="24"/>
        </w:rPr>
        <w:t>ing</w:t>
      </w:r>
      <w:r w:rsidR="00E25C4C">
        <w:rPr>
          <w:rFonts w:ascii="Arial" w:hAnsi="Arial" w:cs="Arial"/>
          <w:sz w:val="24"/>
          <w:szCs w:val="24"/>
        </w:rPr>
        <w:t xml:space="preserve"> double the amount of food initially planned </w:t>
      </w:r>
      <w:r w:rsidR="000D6AFE">
        <w:rPr>
          <w:rFonts w:ascii="Arial" w:hAnsi="Arial" w:cs="Arial"/>
          <w:sz w:val="24"/>
          <w:szCs w:val="24"/>
        </w:rPr>
        <w:t>prior to the pandemic.</w:t>
      </w:r>
    </w:p>
    <w:p w14:paraId="7B6075FB" w14:textId="52606524" w:rsidR="009918CD" w:rsidRDefault="00270B94" w:rsidP="00035EEB">
      <w:pPr>
        <w:shd w:val="clear" w:color="auto" w:fill="FFFFFF"/>
        <w:tabs>
          <w:tab w:val="num" w:pos="720"/>
        </w:tabs>
        <w:spacing w:line="360" w:lineRule="auto"/>
        <w:rPr>
          <w:rFonts w:ascii="Arial" w:hAnsi="Arial" w:cs="Arial"/>
          <w:sz w:val="24"/>
          <w:szCs w:val="24"/>
        </w:rPr>
      </w:pPr>
      <w:r>
        <w:rPr>
          <w:rFonts w:ascii="Arial" w:hAnsi="Arial" w:cs="Arial"/>
          <w:sz w:val="24"/>
          <w:szCs w:val="24"/>
        </w:rPr>
        <w:t xml:space="preserve">When people are food-insecure, taking care of themselves becomes less of a priority. With their choices severely </w:t>
      </w:r>
      <w:r w:rsidR="008D235D">
        <w:rPr>
          <w:rFonts w:ascii="Arial" w:hAnsi="Arial" w:cs="Arial"/>
          <w:sz w:val="24"/>
          <w:szCs w:val="24"/>
        </w:rPr>
        <w:t>restricted</w:t>
      </w:r>
      <w:r>
        <w:rPr>
          <w:rFonts w:ascii="Arial" w:hAnsi="Arial" w:cs="Arial"/>
          <w:sz w:val="24"/>
          <w:szCs w:val="24"/>
        </w:rPr>
        <w:t xml:space="preserve">, these people usually don’t have the opportunity to eat healthy foods, causing their health to deteriorate as a result. </w:t>
      </w:r>
      <w:r w:rsidR="00035EEB">
        <w:rPr>
          <w:rFonts w:ascii="Arial" w:hAnsi="Arial" w:cs="Arial"/>
          <w:sz w:val="24"/>
          <w:szCs w:val="24"/>
        </w:rPr>
        <w:t xml:space="preserve">Many people also </w:t>
      </w:r>
      <w:proofErr w:type="gramStart"/>
      <w:r w:rsidR="00035EEB">
        <w:rPr>
          <w:rFonts w:ascii="Arial" w:hAnsi="Arial" w:cs="Arial"/>
          <w:sz w:val="24"/>
          <w:szCs w:val="24"/>
        </w:rPr>
        <w:t>live</w:t>
      </w:r>
      <w:r w:rsidR="00743862">
        <w:rPr>
          <w:rFonts w:ascii="Arial" w:hAnsi="Arial" w:cs="Arial"/>
          <w:sz w:val="24"/>
          <w:szCs w:val="24"/>
        </w:rPr>
        <w:t xml:space="preserve"> </w:t>
      </w:r>
      <w:r w:rsidR="00035EEB">
        <w:rPr>
          <w:rFonts w:ascii="Arial" w:hAnsi="Arial" w:cs="Arial"/>
          <w:sz w:val="24"/>
          <w:szCs w:val="24"/>
        </w:rPr>
        <w:t>in</w:t>
      </w:r>
      <w:proofErr w:type="gramEnd"/>
      <w:r w:rsidR="00035EEB">
        <w:rPr>
          <w:rFonts w:ascii="Arial" w:hAnsi="Arial" w:cs="Arial"/>
          <w:sz w:val="24"/>
          <w:szCs w:val="24"/>
        </w:rPr>
        <w:t xml:space="preserve"> areas known as “food deserts,” where access to fresh, nutritious food isn’t an option, due to either a lack of grocery stores or transportation. </w:t>
      </w:r>
      <w:r>
        <w:rPr>
          <w:rFonts w:ascii="Arial" w:hAnsi="Arial" w:cs="Arial"/>
          <w:sz w:val="24"/>
          <w:szCs w:val="24"/>
        </w:rPr>
        <w:t xml:space="preserve">Feeding Westchester, like the New York State Health Foundation, </w:t>
      </w:r>
      <w:r w:rsidR="009918CD">
        <w:rPr>
          <w:rFonts w:ascii="Arial" w:hAnsi="Arial" w:cs="Arial"/>
          <w:sz w:val="24"/>
          <w:szCs w:val="24"/>
        </w:rPr>
        <w:t xml:space="preserve">is on a </w:t>
      </w:r>
      <w:r>
        <w:rPr>
          <w:rFonts w:ascii="Arial" w:hAnsi="Arial" w:cs="Arial"/>
          <w:sz w:val="24"/>
          <w:szCs w:val="24"/>
        </w:rPr>
        <w:t xml:space="preserve">mission to help improve the health of its </w:t>
      </w:r>
      <w:r w:rsidR="009918CD">
        <w:rPr>
          <w:rFonts w:ascii="Arial" w:hAnsi="Arial" w:cs="Arial"/>
          <w:sz w:val="24"/>
          <w:szCs w:val="24"/>
        </w:rPr>
        <w:t>underserved</w:t>
      </w:r>
      <w:r>
        <w:rPr>
          <w:rFonts w:ascii="Arial" w:hAnsi="Arial" w:cs="Arial"/>
          <w:sz w:val="24"/>
          <w:szCs w:val="24"/>
        </w:rPr>
        <w:t xml:space="preserve"> citizens by providing nutritious </w:t>
      </w:r>
      <w:r w:rsidR="009918CD">
        <w:rPr>
          <w:rFonts w:ascii="Arial" w:hAnsi="Arial" w:cs="Arial"/>
          <w:sz w:val="24"/>
          <w:szCs w:val="24"/>
        </w:rPr>
        <w:t>food</w:t>
      </w:r>
      <w:r>
        <w:rPr>
          <w:rFonts w:ascii="Arial" w:hAnsi="Arial" w:cs="Arial"/>
          <w:sz w:val="24"/>
          <w:szCs w:val="24"/>
        </w:rPr>
        <w:t>.</w:t>
      </w:r>
    </w:p>
    <w:p w14:paraId="15E2002F" w14:textId="2C7F317B" w:rsidR="00031E7E" w:rsidRDefault="0000030A" w:rsidP="00031E7E">
      <w:pPr>
        <w:shd w:val="clear" w:color="auto" w:fill="FFFFFF"/>
        <w:tabs>
          <w:tab w:val="num" w:pos="720"/>
        </w:tabs>
        <w:spacing w:after="0" w:line="360" w:lineRule="auto"/>
        <w:rPr>
          <w:rFonts w:ascii="Arial" w:hAnsi="Arial" w:cs="Arial"/>
          <w:sz w:val="24"/>
          <w:szCs w:val="24"/>
        </w:rPr>
      </w:pPr>
      <w:r>
        <w:rPr>
          <w:rFonts w:ascii="Arial" w:hAnsi="Arial" w:cs="Arial"/>
          <w:sz w:val="24"/>
          <w:szCs w:val="24"/>
        </w:rPr>
        <w:t>S</w:t>
      </w:r>
      <w:r w:rsidR="009918CD">
        <w:rPr>
          <w:rFonts w:ascii="Arial" w:hAnsi="Arial" w:cs="Arial"/>
          <w:sz w:val="24"/>
          <w:szCs w:val="24"/>
        </w:rPr>
        <w:t xml:space="preserve">upport from the New York State Health Foundation’s Healthy Food, Healthy Lives grant will allow us to </w:t>
      </w:r>
      <w:r>
        <w:rPr>
          <w:rFonts w:ascii="Arial" w:hAnsi="Arial" w:cs="Arial"/>
          <w:sz w:val="24"/>
          <w:szCs w:val="24"/>
        </w:rPr>
        <w:t xml:space="preserve">provide approximately 60,000 more nutritious meals to food-insecure families </w:t>
      </w:r>
      <w:r w:rsidR="009918CD">
        <w:rPr>
          <w:rFonts w:ascii="Arial" w:hAnsi="Arial" w:cs="Arial"/>
          <w:sz w:val="24"/>
          <w:szCs w:val="24"/>
        </w:rPr>
        <w:t xml:space="preserve">in Westchester County. </w:t>
      </w:r>
      <w:r w:rsidR="00031E7E">
        <w:rPr>
          <w:rFonts w:ascii="Arial" w:hAnsi="Arial" w:cs="Arial"/>
          <w:sz w:val="24"/>
          <w:szCs w:val="24"/>
        </w:rPr>
        <w:t>This goal</w:t>
      </w:r>
      <w:r w:rsidR="009918CD">
        <w:rPr>
          <w:rFonts w:ascii="Arial" w:hAnsi="Arial" w:cs="Arial"/>
          <w:sz w:val="24"/>
          <w:szCs w:val="24"/>
        </w:rPr>
        <w:t xml:space="preserve"> will </w:t>
      </w:r>
      <w:r w:rsidR="00031E7E">
        <w:rPr>
          <w:rFonts w:ascii="Arial" w:hAnsi="Arial" w:cs="Arial"/>
          <w:sz w:val="24"/>
          <w:szCs w:val="24"/>
        </w:rPr>
        <w:t xml:space="preserve">be </w:t>
      </w:r>
      <w:r w:rsidR="009918CD">
        <w:rPr>
          <w:rFonts w:ascii="Arial" w:hAnsi="Arial" w:cs="Arial"/>
          <w:sz w:val="24"/>
          <w:szCs w:val="24"/>
        </w:rPr>
        <w:t>achieve</w:t>
      </w:r>
      <w:r w:rsidR="00031E7E">
        <w:rPr>
          <w:rFonts w:ascii="Arial" w:hAnsi="Arial" w:cs="Arial"/>
          <w:sz w:val="24"/>
          <w:szCs w:val="24"/>
        </w:rPr>
        <w:t xml:space="preserve">d </w:t>
      </w:r>
      <w:r w:rsidR="009918CD">
        <w:rPr>
          <w:rFonts w:ascii="Arial" w:hAnsi="Arial" w:cs="Arial"/>
          <w:sz w:val="24"/>
          <w:szCs w:val="24"/>
        </w:rPr>
        <w:t xml:space="preserve">by extending the </w:t>
      </w:r>
      <w:r w:rsidR="009918CD">
        <w:rPr>
          <w:rFonts w:ascii="Arial" w:hAnsi="Arial" w:cs="Arial"/>
          <w:sz w:val="24"/>
          <w:szCs w:val="24"/>
        </w:rPr>
        <w:lastRenderedPageBreak/>
        <w:t xml:space="preserve">hours of </w:t>
      </w:r>
      <w:r w:rsidR="00031E7E">
        <w:rPr>
          <w:rFonts w:ascii="Arial" w:hAnsi="Arial" w:cs="Arial"/>
          <w:sz w:val="24"/>
          <w:szCs w:val="24"/>
        </w:rPr>
        <w:t>the</w:t>
      </w:r>
      <w:r w:rsidR="009918CD">
        <w:rPr>
          <w:rFonts w:ascii="Arial" w:hAnsi="Arial" w:cs="Arial"/>
          <w:sz w:val="24"/>
          <w:szCs w:val="24"/>
        </w:rPr>
        <w:t xml:space="preserve"> Mobile Food Pantry and </w:t>
      </w:r>
      <w:r w:rsidR="00031E7E">
        <w:rPr>
          <w:rFonts w:ascii="Arial" w:hAnsi="Arial" w:cs="Arial"/>
          <w:sz w:val="24"/>
          <w:szCs w:val="24"/>
        </w:rPr>
        <w:t>the</w:t>
      </w:r>
      <w:r w:rsidR="009918CD">
        <w:rPr>
          <w:rFonts w:ascii="Arial" w:hAnsi="Arial" w:cs="Arial"/>
          <w:sz w:val="24"/>
          <w:szCs w:val="24"/>
        </w:rPr>
        <w:t xml:space="preserve"> Fresh Market program</w:t>
      </w:r>
      <w:r w:rsidR="00031E7E">
        <w:rPr>
          <w:rFonts w:ascii="Arial" w:hAnsi="Arial" w:cs="Arial"/>
          <w:sz w:val="24"/>
          <w:szCs w:val="24"/>
        </w:rPr>
        <w:t>s</w:t>
      </w:r>
      <w:r w:rsidR="009918CD">
        <w:rPr>
          <w:rFonts w:ascii="Arial" w:hAnsi="Arial" w:cs="Arial"/>
          <w:sz w:val="24"/>
          <w:szCs w:val="24"/>
        </w:rPr>
        <w:t xml:space="preserve">, and </w:t>
      </w:r>
      <w:r w:rsidR="00031E7E">
        <w:rPr>
          <w:rFonts w:ascii="Arial" w:hAnsi="Arial" w:cs="Arial"/>
          <w:sz w:val="24"/>
          <w:szCs w:val="24"/>
        </w:rPr>
        <w:t xml:space="preserve">by </w:t>
      </w:r>
      <w:r w:rsidR="009918CD">
        <w:rPr>
          <w:rFonts w:ascii="Arial" w:hAnsi="Arial" w:cs="Arial"/>
          <w:sz w:val="24"/>
          <w:szCs w:val="24"/>
        </w:rPr>
        <w:t xml:space="preserve">increasing the number of households served by </w:t>
      </w:r>
      <w:r w:rsidR="00031E7E">
        <w:rPr>
          <w:rFonts w:ascii="Arial" w:hAnsi="Arial" w:cs="Arial"/>
          <w:sz w:val="24"/>
          <w:szCs w:val="24"/>
        </w:rPr>
        <w:t>the</w:t>
      </w:r>
      <w:r w:rsidR="009918CD">
        <w:rPr>
          <w:rFonts w:ascii="Arial" w:hAnsi="Arial" w:cs="Arial"/>
          <w:sz w:val="24"/>
          <w:szCs w:val="24"/>
        </w:rPr>
        <w:t xml:space="preserve"> Green Thumb program. Although </w:t>
      </w:r>
      <w:r w:rsidR="00031E7E">
        <w:rPr>
          <w:rFonts w:ascii="Arial" w:hAnsi="Arial" w:cs="Arial"/>
          <w:sz w:val="24"/>
          <w:szCs w:val="24"/>
        </w:rPr>
        <w:t>the</w:t>
      </w:r>
      <w:r w:rsidR="009918CD">
        <w:rPr>
          <w:rFonts w:ascii="Arial" w:hAnsi="Arial" w:cs="Arial"/>
          <w:sz w:val="24"/>
          <w:szCs w:val="24"/>
        </w:rPr>
        <w:t xml:space="preserve"> Mobile Food Pantry provided 2.9 million pounds of food, and the Fresh Market provided 1.9 million pounds of food in the fiscal year 2020, these programs still have </w:t>
      </w:r>
      <w:r w:rsidR="00BD46B2">
        <w:rPr>
          <w:rFonts w:ascii="Arial" w:hAnsi="Arial" w:cs="Arial"/>
          <w:sz w:val="24"/>
          <w:szCs w:val="24"/>
        </w:rPr>
        <w:t>inadequate</w:t>
      </w:r>
      <w:r w:rsidR="009918CD">
        <w:rPr>
          <w:rFonts w:ascii="Arial" w:hAnsi="Arial" w:cs="Arial"/>
          <w:sz w:val="24"/>
          <w:szCs w:val="24"/>
        </w:rPr>
        <w:t xml:space="preserve"> availability for working residents. </w:t>
      </w:r>
      <w:r w:rsidR="00031E7E">
        <w:rPr>
          <w:rFonts w:ascii="Arial" w:hAnsi="Arial" w:cs="Arial"/>
          <w:sz w:val="24"/>
          <w:szCs w:val="24"/>
        </w:rPr>
        <w:t xml:space="preserve">Expanding </w:t>
      </w:r>
      <w:r w:rsidR="009918CD">
        <w:rPr>
          <w:rFonts w:ascii="Arial" w:hAnsi="Arial" w:cs="Arial"/>
          <w:sz w:val="24"/>
          <w:szCs w:val="24"/>
        </w:rPr>
        <w:t xml:space="preserve">the hours of operation to evenings and weekends </w:t>
      </w:r>
      <w:r w:rsidR="00031E7E">
        <w:rPr>
          <w:rFonts w:ascii="Arial" w:hAnsi="Arial" w:cs="Arial"/>
          <w:sz w:val="24"/>
          <w:szCs w:val="24"/>
        </w:rPr>
        <w:t>will</w:t>
      </w:r>
      <w:r w:rsidR="009918CD">
        <w:rPr>
          <w:rFonts w:ascii="Arial" w:hAnsi="Arial" w:cs="Arial"/>
          <w:sz w:val="24"/>
          <w:szCs w:val="24"/>
        </w:rPr>
        <w:t xml:space="preserve"> better serve those who need our help. Also, by expanding </w:t>
      </w:r>
      <w:r w:rsidR="00031E7E">
        <w:rPr>
          <w:rFonts w:ascii="Arial" w:hAnsi="Arial" w:cs="Arial"/>
          <w:sz w:val="24"/>
          <w:szCs w:val="24"/>
        </w:rPr>
        <w:t>the</w:t>
      </w:r>
      <w:r w:rsidR="009918CD">
        <w:rPr>
          <w:rFonts w:ascii="Arial" w:hAnsi="Arial" w:cs="Arial"/>
          <w:sz w:val="24"/>
          <w:szCs w:val="24"/>
        </w:rPr>
        <w:t xml:space="preserve"> Green Thumb program, a weekly supply of fresh produce </w:t>
      </w:r>
      <w:r w:rsidR="00031E7E">
        <w:rPr>
          <w:rFonts w:ascii="Arial" w:hAnsi="Arial" w:cs="Arial"/>
          <w:sz w:val="24"/>
          <w:szCs w:val="24"/>
        </w:rPr>
        <w:t xml:space="preserve">can be provided </w:t>
      </w:r>
      <w:r w:rsidR="009918CD">
        <w:rPr>
          <w:rFonts w:ascii="Arial" w:hAnsi="Arial" w:cs="Arial"/>
          <w:sz w:val="24"/>
          <w:szCs w:val="24"/>
        </w:rPr>
        <w:t xml:space="preserve">to </w:t>
      </w:r>
      <w:r w:rsidR="00031E7E">
        <w:rPr>
          <w:rFonts w:ascii="Arial" w:hAnsi="Arial" w:cs="Arial"/>
          <w:sz w:val="24"/>
          <w:szCs w:val="24"/>
        </w:rPr>
        <w:t xml:space="preserve">25% </w:t>
      </w:r>
      <w:r w:rsidR="009918CD">
        <w:rPr>
          <w:rFonts w:ascii="Arial" w:hAnsi="Arial" w:cs="Arial"/>
          <w:sz w:val="24"/>
          <w:szCs w:val="24"/>
        </w:rPr>
        <w:t>more households.</w:t>
      </w:r>
      <w:r w:rsidR="00035EEB">
        <w:rPr>
          <w:rFonts w:ascii="Arial" w:hAnsi="Arial" w:cs="Arial"/>
          <w:sz w:val="24"/>
          <w:szCs w:val="24"/>
        </w:rPr>
        <w:t xml:space="preserve"> The</w:t>
      </w:r>
      <w:r w:rsidR="00031E7E">
        <w:rPr>
          <w:rFonts w:ascii="Arial" w:hAnsi="Arial" w:cs="Arial"/>
          <w:sz w:val="24"/>
          <w:szCs w:val="24"/>
        </w:rPr>
        <w:t xml:space="preserve"> </w:t>
      </w:r>
      <w:r w:rsidR="00035EEB">
        <w:rPr>
          <w:rFonts w:ascii="Arial" w:hAnsi="Arial" w:cs="Arial"/>
          <w:sz w:val="24"/>
          <w:szCs w:val="24"/>
        </w:rPr>
        <w:t>path to a healthy community starts with access to healthy food</w:t>
      </w:r>
      <w:r w:rsidR="00E25C4C">
        <w:rPr>
          <w:rFonts w:ascii="Arial" w:hAnsi="Arial" w:cs="Arial"/>
          <w:sz w:val="24"/>
          <w:szCs w:val="24"/>
        </w:rPr>
        <w:t>.</w:t>
      </w:r>
    </w:p>
    <w:p w14:paraId="2F9E4D50" w14:textId="77777777" w:rsidR="008D235D" w:rsidRDefault="008D235D" w:rsidP="00031E7E">
      <w:pPr>
        <w:shd w:val="clear" w:color="auto" w:fill="FFFFFF"/>
        <w:tabs>
          <w:tab w:val="num" w:pos="720"/>
        </w:tabs>
        <w:spacing w:after="0" w:line="360" w:lineRule="auto"/>
        <w:rPr>
          <w:rFonts w:ascii="Arial" w:hAnsi="Arial" w:cs="Arial"/>
          <w:sz w:val="24"/>
          <w:szCs w:val="24"/>
        </w:rPr>
      </w:pPr>
    </w:p>
    <w:p w14:paraId="5CD56C54" w14:textId="766D2F6D" w:rsidR="00EE3CBE" w:rsidRPr="007E4F41" w:rsidRDefault="00F841B8" w:rsidP="00C5454C">
      <w:pPr>
        <w:shd w:val="clear" w:color="auto" w:fill="FFFFFF"/>
        <w:tabs>
          <w:tab w:val="num" w:pos="720"/>
        </w:tabs>
        <w:spacing w:line="360" w:lineRule="auto"/>
        <w:jc w:val="center"/>
        <w:rPr>
          <w:rFonts w:ascii="Arial" w:hAnsi="Arial" w:cs="Arial"/>
          <w:b/>
          <w:bCs/>
          <w:sz w:val="24"/>
          <w:szCs w:val="24"/>
        </w:rPr>
      </w:pPr>
      <w:r w:rsidRPr="007E4F41">
        <w:rPr>
          <w:rFonts w:ascii="Arial" w:hAnsi="Arial" w:cs="Arial"/>
          <w:b/>
          <w:bCs/>
          <w:sz w:val="24"/>
          <w:szCs w:val="24"/>
        </w:rPr>
        <w:t>Background and Accomplishments</w:t>
      </w:r>
    </w:p>
    <w:p w14:paraId="4B12B79A" w14:textId="2E561E3A" w:rsidR="00B91AE0" w:rsidRPr="007E4F41" w:rsidRDefault="00F841B8" w:rsidP="00B91AE0">
      <w:pPr>
        <w:shd w:val="clear" w:color="auto" w:fill="FFFFFF"/>
        <w:tabs>
          <w:tab w:val="num" w:pos="720"/>
        </w:tabs>
        <w:spacing w:line="360" w:lineRule="auto"/>
        <w:rPr>
          <w:rFonts w:ascii="Arial" w:hAnsi="Arial" w:cs="Arial"/>
          <w:sz w:val="24"/>
          <w:szCs w:val="24"/>
        </w:rPr>
      </w:pPr>
      <w:r w:rsidRPr="007E4F41">
        <w:rPr>
          <w:rFonts w:ascii="Arial" w:hAnsi="Arial" w:cs="Arial"/>
          <w:sz w:val="24"/>
          <w:szCs w:val="24"/>
        </w:rPr>
        <w:t xml:space="preserve">Feeding Westchester, founded in 1988, is the largest nonprofit hunger-relief organization in Westchester County. Its mission is two-fold: Combatting food insecurity in this particular area of suburban New York City, and preventing food waste, which in turn helps the environment. Feeding Westchester </w:t>
      </w:r>
      <w:r w:rsidR="00743862">
        <w:rPr>
          <w:rFonts w:ascii="Arial" w:hAnsi="Arial" w:cs="Arial"/>
          <w:sz w:val="24"/>
          <w:szCs w:val="24"/>
        </w:rPr>
        <w:t>handles</w:t>
      </w:r>
      <w:r w:rsidRPr="007E4F41">
        <w:rPr>
          <w:rFonts w:ascii="Arial" w:hAnsi="Arial" w:cs="Arial"/>
          <w:sz w:val="24"/>
          <w:szCs w:val="24"/>
        </w:rPr>
        <w:t xml:space="preserve"> 95% of all emergency food distribution throughout Westchester County</w:t>
      </w:r>
      <w:r w:rsidR="00631C8B">
        <w:rPr>
          <w:rFonts w:ascii="Arial" w:hAnsi="Arial" w:cs="Arial"/>
          <w:sz w:val="24"/>
          <w:szCs w:val="24"/>
        </w:rPr>
        <w:t xml:space="preserve">. As </w:t>
      </w:r>
      <w:r w:rsidRPr="007E4F41">
        <w:rPr>
          <w:rFonts w:ascii="Arial" w:hAnsi="Arial" w:cs="Arial"/>
          <w:sz w:val="24"/>
          <w:szCs w:val="24"/>
        </w:rPr>
        <w:t xml:space="preserve">of June 2020, the organization </w:t>
      </w:r>
      <w:r w:rsidR="00B91AE0" w:rsidRPr="007E4F41">
        <w:rPr>
          <w:rFonts w:ascii="Arial" w:hAnsi="Arial" w:cs="Arial"/>
          <w:sz w:val="24"/>
          <w:szCs w:val="24"/>
        </w:rPr>
        <w:t>provided</w:t>
      </w:r>
      <w:r w:rsidRPr="007E4F41">
        <w:rPr>
          <w:rFonts w:ascii="Arial" w:hAnsi="Arial" w:cs="Arial"/>
          <w:sz w:val="24"/>
          <w:szCs w:val="24"/>
        </w:rPr>
        <w:t xml:space="preserve"> 13.8 million meals to people in need in the span of one fiscal year</w:t>
      </w:r>
      <w:r w:rsidR="00E25B7A">
        <w:rPr>
          <w:rFonts w:ascii="Arial" w:hAnsi="Arial" w:cs="Arial"/>
          <w:sz w:val="24"/>
          <w:szCs w:val="24"/>
        </w:rPr>
        <w:t xml:space="preserve">, equaling </w:t>
      </w:r>
      <w:r w:rsidR="00B91AE0" w:rsidRPr="007E4F41">
        <w:rPr>
          <w:rFonts w:ascii="Arial" w:hAnsi="Arial" w:cs="Arial"/>
          <w:sz w:val="24"/>
          <w:szCs w:val="24"/>
        </w:rPr>
        <w:t>185,000 people served each month</w:t>
      </w:r>
      <w:r w:rsidR="00631C8B">
        <w:rPr>
          <w:rFonts w:ascii="Arial" w:hAnsi="Arial" w:cs="Arial"/>
          <w:sz w:val="24"/>
          <w:szCs w:val="24"/>
        </w:rPr>
        <w:t>.</w:t>
      </w:r>
      <w:r w:rsidR="00B91AE0" w:rsidRPr="007E4F41">
        <w:rPr>
          <w:rFonts w:ascii="Arial" w:hAnsi="Arial" w:cs="Arial"/>
          <w:sz w:val="24"/>
          <w:szCs w:val="24"/>
        </w:rPr>
        <w:t xml:space="preserve"> Feeding Westchester also </w:t>
      </w:r>
      <w:r w:rsidR="00626A05" w:rsidRPr="007E4F41">
        <w:rPr>
          <w:rFonts w:ascii="Arial" w:hAnsi="Arial" w:cs="Arial"/>
          <w:sz w:val="24"/>
          <w:szCs w:val="24"/>
        </w:rPr>
        <w:t xml:space="preserve">serves </w:t>
      </w:r>
      <w:r w:rsidR="00B91AE0" w:rsidRPr="007E4F41">
        <w:rPr>
          <w:rFonts w:ascii="Arial" w:hAnsi="Arial" w:cs="Arial"/>
          <w:sz w:val="24"/>
          <w:szCs w:val="24"/>
        </w:rPr>
        <w:t xml:space="preserve">156,000 children and 56,000 senior citizens throughout the year. </w:t>
      </w:r>
    </w:p>
    <w:p w14:paraId="66B59287" w14:textId="27F5712D" w:rsidR="007E4F41" w:rsidRPr="007E4F41" w:rsidRDefault="007E4F41" w:rsidP="007E4F41">
      <w:pPr>
        <w:shd w:val="clear" w:color="auto" w:fill="FFFFFF"/>
        <w:spacing w:before="100" w:beforeAutospacing="1" w:after="100" w:afterAutospacing="1" w:line="360" w:lineRule="auto"/>
        <w:outlineLvl w:val="1"/>
        <w:rPr>
          <w:rFonts w:ascii="Arial" w:hAnsi="Arial" w:cs="Arial"/>
          <w:sz w:val="24"/>
          <w:szCs w:val="24"/>
        </w:rPr>
      </w:pPr>
      <w:r w:rsidRPr="007E4F41">
        <w:rPr>
          <w:rFonts w:ascii="Arial" w:hAnsi="Arial" w:cs="Arial"/>
          <w:sz w:val="24"/>
          <w:szCs w:val="24"/>
        </w:rPr>
        <w:t>Even before COVID-19, between 2017 and 2018, Feeding Westchester provided 9.3 million pounds of food to county residents, with one in five Westchester citizens experiencing hunger.</w:t>
      </w:r>
    </w:p>
    <w:p w14:paraId="4B001679" w14:textId="40622E74" w:rsidR="007E4F41" w:rsidRPr="007E4F41" w:rsidRDefault="00380C08" w:rsidP="007E4F41">
      <w:pPr>
        <w:shd w:val="clear" w:color="auto" w:fill="FFFFFF"/>
        <w:tabs>
          <w:tab w:val="num" w:pos="720"/>
        </w:tabs>
        <w:spacing w:line="360" w:lineRule="auto"/>
        <w:rPr>
          <w:rFonts w:ascii="Arial" w:hAnsi="Arial" w:cs="Arial"/>
          <w:sz w:val="24"/>
          <w:szCs w:val="24"/>
        </w:rPr>
      </w:pPr>
      <w:r w:rsidRPr="007E4F41">
        <w:rPr>
          <w:rFonts w:ascii="Arial" w:hAnsi="Arial" w:cs="Arial"/>
          <w:sz w:val="24"/>
          <w:szCs w:val="24"/>
        </w:rPr>
        <w:t xml:space="preserve">Although COVID-19 posed a serious challenge, Feeding Westchester still managed to provide 18.4 million meals (or 22 million pounds of food) in 2020. This significantly exceeded its pre-pandemic plan to distribute 11 million pounds of food. </w:t>
      </w:r>
      <w:r w:rsidR="007E4F41" w:rsidRPr="007E4F41">
        <w:rPr>
          <w:rFonts w:ascii="Arial" w:hAnsi="Arial" w:cs="Arial"/>
          <w:sz w:val="24"/>
          <w:szCs w:val="24"/>
        </w:rPr>
        <w:t xml:space="preserve">In the fiscal year of June 2019-June 2020, Feeding Westchester provided 2.9 million pounds of food through its </w:t>
      </w:r>
      <w:r w:rsidR="00031E7E">
        <w:rPr>
          <w:rFonts w:ascii="Arial" w:hAnsi="Arial" w:cs="Arial"/>
          <w:sz w:val="24"/>
          <w:szCs w:val="24"/>
        </w:rPr>
        <w:t>Mobile</w:t>
      </w:r>
      <w:r w:rsidR="007E4F41" w:rsidRPr="007E4F41">
        <w:rPr>
          <w:rFonts w:ascii="Arial" w:hAnsi="Arial" w:cs="Arial"/>
          <w:sz w:val="24"/>
          <w:szCs w:val="24"/>
        </w:rPr>
        <w:t xml:space="preserve"> </w:t>
      </w:r>
      <w:r w:rsidR="00031E7E">
        <w:rPr>
          <w:rFonts w:ascii="Arial" w:hAnsi="Arial" w:cs="Arial"/>
          <w:sz w:val="24"/>
          <w:szCs w:val="24"/>
        </w:rPr>
        <w:t>Food</w:t>
      </w:r>
      <w:r w:rsidR="007E4F41" w:rsidRPr="007E4F41">
        <w:rPr>
          <w:rFonts w:ascii="Arial" w:hAnsi="Arial" w:cs="Arial"/>
          <w:sz w:val="24"/>
          <w:szCs w:val="24"/>
        </w:rPr>
        <w:t xml:space="preserve"> </w:t>
      </w:r>
      <w:r w:rsidR="00031E7E">
        <w:rPr>
          <w:rFonts w:ascii="Arial" w:hAnsi="Arial" w:cs="Arial"/>
          <w:sz w:val="24"/>
          <w:szCs w:val="24"/>
        </w:rPr>
        <w:t>Pantries</w:t>
      </w:r>
      <w:r w:rsidR="007E4F41" w:rsidRPr="007E4F41">
        <w:rPr>
          <w:rFonts w:ascii="Arial" w:hAnsi="Arial" w:cs="Arial"/>
          <w:sz w:val="24"/>
          <w:szCs w:val="24"/>
        </w:rPr>
        <w:t xml:space="preserve">, 1.2 million pounds of food through its Fresh Markets (an extension of the Mobile Food Pantry program in food deserts), and 1 million pounds of food directly to kids through its dedicated children’s programs. </w:t>
      </w:r>
    </w:p>
    <w:p w14:paraId="35F55364" w14:textId="6CA49147" w:rsidR="007E4F41" w:rsidRPr="007E4F41" w:rsidRDefault="007E4F41" w:rsidP="00B91AE0">
      <w:pPr>
        <w:shd w:val="clear" w:color="auto" w:fill="FFFFFF"/>
        <w:tabs>
          <w:tab w:val="num" w:pos="720"/>
        </w:tabs>
        <w:spacing w:line="360" w:lineRule="auto"/>
        <w:rPr>
          <w:rFonts w:ascii="Arial" w:hAnsi="Arial" w:cs="Arial"/>
          <w:sz w:val="24"/>
          <w:szCs w:val="24"/>
        </w:rPr>
      </w:pPr>
      <w:r w:rsidRPr="007E4F41">
        <w:rPr>
          <w:rFonts w:ascii="Arial" w:hAnsi="Arial" w:cs="Arial"/>
          <w:sz w:val="24"/>
          <w:szCs w:val="24"/>
        </w:rPr>
        <w:lastRenderedPageBreak/>
        <w:t xml:space="preserve">In 2021, Feeding Westchester serves an average of 225,000 people every month through nearly 300 community partners, meal programs and direct food distributions. </w:t>
      </w:r>
    </w:p>
    <w:p w14:paraId="28370E41" w14:textId="6C10D6DA" w:rsidR="00B91AE0" w:rsidRPr="007E4F41" w:rsidRDefault="0097403F" w:rsidP="00B91AE0">
      <w:pPr>
        <w:shd w:val="clear" w:color="auto" w:fill="FFFFFF"/>
        <w:tabs>
          <w:tab w:val="num" w:pos="720"/>
        </w:tabs>
        <w:spacing w:line="360" w:lineRule="auto"/>
        <w:rPr>
          <w:rFonts w:ascii="Arial" w:hAnsi="Arial" w:cs="Arial"/>
          <w:sz w:val="24"/>
          <w:szCs w:val="24"/>
        </w:rPr>
      </w:pPr>
      <w:r w:rsidRPr="007E4F41">
        <w:rPr>
          <w:rFonts w:ascii="Arial" w:hAnsi="Arial" w:cs="Arial"/>
          <w:sz w:val="24"/>
          <w:szCs w:val="24"/>
        </w:rPr>
        <w:t xml:space="preserve">A large part of Feeding Westchester’s work is getting healthy meals into the hands of food-insecure families. </w:t>
      </w:r>
      <w:r w:rsidR="00B91AE0" w:rsidRPr="007E4F41">
        <w:rPr>
          <w:rFonts w:ascii="Arial" w:hAnsi="Arial" w:cs="Arial"/>
          <w:sz w:val="24"/>
          <w:szCs w:val="24"/>
        </w:rPr>
        <w:t xml:space="preserve">Some of the programs Feeding Westchester operates </w:t>
      </w:r>
      <w:r w:rsidR="00380C08" w:rsidRPr="007E4F41">
        <w:rPr>
          <w:rFonts w:ascii="Arial" w:hAnsi="Arial" w:cs="Arial"/>
          <w:sz w:val="24"/>
          <w:szCs w:val="24"/>
        </w:rPr>
        <w:t>are as follows</w:t>
      </w:r>
      <w:r w:rsidR="00B91AE0" w:rsidRPr="007E4F41">
        <w:rPr>
          <w:rFonts w:ascii="Arial" w:hAnsi="Arial" w:cs="Arial"/>
          <w:sz w:val="24"/>
          <w:szCs w:val="24"/>
        </w:rPr>
        <w:t xml:space="preserve">: </w:t>
      </w:r>
    </w:p>
    <w:p w14:paraId="75121B78" w14:textId="36BC520A" w:rsidR="0097403F" w:rsidRPr="007E4F41" w:rsidRDefault="00B91AE0" w:rsidP="0097403F">
      <w:pPr>
        <w:pStyle w:val="ListParagraph"/>
        <w:numPr>
          <w:ilvl w:val="0"/>
          <w:numId w:val="9"/>
        </w:numPr>
        <w:shd w:val="clear" w:color="auto" w:fill="FFFFFF"/>
        <w:tabs>
          <w:tab w:val="num" w:pos="720"/>
        </w:tabs>
        <w:spacing w:line="360" w:lineRule="auto"/>
        <w:rPr>
          <w:rFonts w:ascii="Arial" w:hAnsi="Arial" w:cs="Arial"/>
          <w:sz w:val="24"/>
          <w:szCs w:val="24"/>
        </w:rPr>
      </w:pPr>
      <w:r w:rsidRPr="007E4F41">
        <w:rPr>
          <w:rFonts w:ascii="Arial" w:hAnsi="Arial" w:cs="Arial"/>
          <w:b/>
          <w:bCs/>
          <w:sz w:val="24"/>
          <w:szCs w:val="24"/>
        </w:rPr>
        <w:t>The Mobile Food Pantry</w:t>
      </w:r>
      <w:r w:rsidR="003A2AA6" w:rsidRPr="007E4F41">
        <w:rPr>
          <w:rFonts w:ascii="Arial" w:hAnsi="Arial" w:cs="Arial"/>
          <w:sz w:val="24"/>
          <w:szCs w:val="24"/>
        </w:rPr>
        <w:t xml:space="preserve">. This is </w:t>
      </w:r>
      <w:r w:rsidRPr="007E4F41">
        <w:rPr>
          <w:rFonts w:ascii="Arial" w:hAnsi="Arial" w:cs="Arial"/>
          <w:sz w:val="24"/>
          <w:szCs w:val="24"/>
        </w:rPr>
        <w:t xml:space="preserve">a </w:t>
      </w:r>
      <w:r w:rsidR="00AE32F7" w:rsidRPr="007E4F41">
        <w:rPr>
          <w:rFonts w:ascii="Arial" w:hAnsi="Arial" w:cs="Arial"/>
          <w:sz w:val="24"/>
          <w:szCs w:val="24"/>
        </w:rPr>
        <w:t xml:space="preserve">26-foot </w:t>
      </w:r>
      <w:r w:rsidRPr="007E4F41">
        <w:rPr>
          <w:rFonts w:ascii="Arial" w:hAnsi="Arial" w:cs="Arial"/>
          <w:sz w:val="24"/>
          <w:szCs w:val="24"/>
        </w:rPr>
        <w:t xml:space="preserve">refrigerated truck that travels to underserved communities as a “market on wheels.” The Mobile Food Pantry </w:t>
      </w:r>
      <w:r w:rsidR="00631C8B">
        <w:rPr>
          <w:rFonts w:ascii="Arial" w:hAnsi="Arial" w:cs="Arial"/>
          <w:sz w:val="24"/>
          <w:szCs w:val="24"/>
        </w:rPr>
        <w:t>offers</w:t>
      </w:r>
      <w:r w:rsidRPr="007E4F41">
        <w:rPr>
          <w:rFonts w:ascii="Arial" w:hAnsi="Arial" w:cs="Arial"/>
          <w:sz w:val="24"/>
          <w:szCs w:val="24"/>
        </w:rPr>
        <w:t xml:space="preserve"> nutritious food for those who aren’t able to access necessities like fresh produce, meat and dairy items</w:t>
      </w:r>
      <w:r w:rsidR="00631C8B">
        <w:rPr>
          <w:rFonts w:ascii="Arial" w:hAnsi="Arial" w:cs="Arial"/>
          <w:sz w:val="24"/>
          <w:szCs w:val="24"/>
        </w:rPr>
        <w:t xml:space="preserve">. </w:t>
      </w:r>
      <w:r w:rsidR="00631C8B" w:rsidRPr="00631C8B">
        <w:rPr>
          <w:rFonts w:ascii="Arial" w:hAnsi="Arial" w:cs="Arial"/>
          <w:b/>
          <w:bCs/>
          <w:sz w:val="24"/>
          <w:szCs w:val="24"/>
        </w:rPr>
        <w:t>2.9 million pounds of food are provided</w:t>
      </w:r>
      <w:r w:rsidR="00631C8B">
        <w:rPr>
          <w:rFonts w:ascii="Arial" w:hAnsi="Arial" w:cs="Arial"/>
          <w:b/>
          <w:bCs/>
          <w:sz w:val="24"/>
          <w:szCs w:val="24"/>
        </w:rPr>
        <w:t xml:space="preserve"> a year</w:t>
      </w:r>
      <w:r w:rsidR="00631C8B" w:rsidRPr="00631C8B">
        <w:rPr>
          <w:rFonts w:ascii="Arial" w:hAnsi="Arial" w:cs="Arial"/>
          <w:b/>
          <w:bCs/>
          <w:sz w:val="24"/>
          <w:szCs w:val="24"/>
        </w:rPr>
        <w:t xml:space="preserve"> through </w:t>
      </w:r>
      <w:r w:rsidR="00631C8B">
        <w:rPr>
          <w:rFonts w:ascii="Arial" w:hAnsi="Arial" w:cs="Arial"/>
          <w:b/>
          <w:bCs/>
          <w:sz w:val="24"/>
          <w:szCs w:val="24"/>
        </w:rPr>
        <w:t>Feeding Westchester’s</w:t>
      </w:r>
      <w:r w:rsidR="00631C8B" w:rsidRPr="00631C8B">
        <w:rPr>
          <w:rFonts w:ascii="Arial" w:hAnsi="Arial" w:cs="Arial"/>
          <w:b/>
          <w:bCs/>
          <w:sz w:val="24"/>
          <w:szCs w:val="24"/>
        </w:rPr>
        <w:t xml:space="preserve"> </w:t>
      </w:r>
      <w:r w:rsidR="00C07358">
        <w:rPr>
          <w:rFonts w:ascii="Arial" w:hAnsi="Arial" w:cs="Arial"/>
          <w:b/>
          <w:bCs/>
          <w:sz w:val="24"/>
          <w:szCs w:val="24"/>
        </w:rPr>
        <w:t>fleet of eight</w:t>
      </w:r>
      <w:r w:rsidR="00631C8B" w:rsidRPr="00631C8B">
        <w:rPr>
          <w:rFonts w:ascii="Arial" w:hAnsi="Arial" w:cs="Arial"/>
          <w:b/>
          <w:bCs/>
          <w:sz w:val="24"/>
          <w:szCs w:val="24"/>
        </w:rPr>
        <w:t xml:space="preserve"> Mobile Food Pantr</w:t>
      </w:r>
      <w:r w:rsidR="00C07358">
        <w:rPr>
          <w:rFonts w:ascii="Arial" w:hAnsi="Arial" w:cs="Arial"/>
          <w:b/>
          <w:bCs/>
          <w:sz w:val="24"/>
          <w:szCs w:val="24"/>
        </w:rPr>
        <w:t>y trucks</w:t>
      </w:r>
      <w:r w:rsidR="00631C8B">
        <w:rPr>
          <w:rFonts w:ascii="Arial" w:hAnsi="Arial" w:cs="Arial"/>
          <w:sz w:val="24"/>
          <w:szCs w:val="24"/>
        </w:rPr>
        <w:t>.</w:t>
      </w:r>
    </w:p>
    <w:p w14:paraId="168F21DB" w14:textId="47B41CCC" w:rsidR="00626A05" w:rsidRPr="00631C8B" w:rsidRDefault="00626A05" w:rsidP="006C4617">
      <w:pPr>
        <w:pStyle w:val="ListParagraph"/>
        <w:numPr>
          <w:ilvl w:val="0"/>
          <w:numId w:val="9"/>
        </w:numPr>
        <w:shd w:val="clear" w:color="auto" w:fill="FFFFFF"/>
        <w:tabs>
          <w:tab w:val="num" w:pos="720"/>
        </w:tabs>
        <w:spacing w:before="100" w:beforeAutospacing="1" w:after="100" w:afterAutospacing="1" w:line="360" w:lineRule="auto"/>
        <w:outlineLvl w:val="1"/>
        <w:rPr>
          <w:rFonts w:ascii="Arial" w:hAnsi="Arial" w:cs="Arial"/>
          <w:b/>
          <w:bCs/>
          <w:sz w:val="24"/>
          <w:szCs w:val="24"/>
        </w:rPr>
      </w:pPr>
      <w:r w:rsidRPr="007E4F41">
        <w:rPr>
          <w:rFonts w:ascii="Arial" w:hAnsi="Arial" w:cs="Arial"/>
          <w:b/>
          <w:bCs/>
          <w:sz w:val="24"/>
          <w:szCs w:val="24"/>
        </w:rPr>
        <w:t>Fresh Market</w:t>
      </w:r>
      <w:r w:rsidRPr="007E4F41">
        <w:rPr>
          <w:rFonts w:ascii="Arial" w:hAnsi="Arial" w:cs="Arial"/>
          <w:sz w:val="24"/>
          <w:szCs w:val="24"/>
        </w:rPr>
        <w:t xml:space="preserve">. An extension of the Mobile Food Pantry program, which </w:t>
      </w:r>
      <w:r w:rsidR="00631C8B">
        <w:rPr>
          <w:rFonts w:ascii="Arial" w:hAnsi="Arial" w:cs="Arial"/>
          <w:sz w:val="24"/>
          <w:szCs w:val="24"/>
        </w:rPr>
        <w:t>offers</w:t>
      </w:r>
      <w:r w:rsidRPr="007E4F41">
        <w:rPr>
          <w:rFonts w:ascii="Arial" w:hAnsi="Arial" w:cs="Arial"/>
          <w:sz w:val="24"/>
          <w:szCs w:val="24"/>
        </w:rPr>
        <w:t xml:space="preserve"> fresh produce in areas where affordable, good-quality fruits and vegetables are scarce. </w:t>
      </w:r>
      <w:r w:rsidR="00631C8B" w:rsidRPr="00631C8B">
        <w:rPr>
          <w:rFonts w:ascii="Arial" w:hAnsi="Arial" w:cs="Arial"/>
          <w:b/>
          <w:bCs/>
          <w:sz w:val="24"/>
          <w:szCs w:val="24"/>
        </w:rPr>
        <w:t>1.2 million pounds of food are provided a year through Feeding Westchester’s Fresh Markets.</w:t>
      </w:r>
    </w:p>
    <w:p w14:paraId="6D4FF2E8" w14:textId="4E3181C1" w:rsidR="007E4F41" w:rsidRPr="00631C8B" w:rsidRDefault="00626A05" w:rsidP="007E4F41">
      <w:pPr>
        <w:pStyle w:val="ListParagraph"/>
        <w:numPr>
          <w:ilvl w:val="0"/>
          <w:numId w:val="9"/>
        </w:numPr>
        <w:shd w:val="clear" w:color="auto" w:fill="FFFFFF"/>
        <w:tabs>
          <w:tab w:val="num" w:pos="720"/>
        </w:tabs>
        <w:spacing w:before="100" w:beforeAutospacing="1" w:after="100" w:afterAutospacing="1" w:line="360" w:lineRule="auto"/>
        <w:outlineLvl w:val="1"/>
        <w:rPr>
          <w:rFonts w:ascii="Arial" w:hAnsi="Arial" w:cs="Arial"/>
          <w:b/>
          <w:bCs/>
          <w:sz w:val="24"/>
          <w:szCs w:val="24"/>
        </w:rPr>
      </w:pPr>
      <w:r w:rsidRPr="007E4F41">
        <w:rPr>
          <w:rFonts w:ascii="Arial" w:hAnsi="Arial" w:cs="Arial"/>
          <w:b/>
          <w:bCs/>
          <w:sz w:val="24"/>
          <w:szCs w:val="24"/>
        </w:rPr>
        <w:t>Green Thumb</w:t>
      </w:r>
      <w:r w:rsidRPr="007E4F41">
        <w:rPr>
          <w:rFonts w:ascii="Arial" w:hAnsi="Arial" w:cs="Arial"/>
          <w:sz w:val="24"/>
          <w:szCs w:val="24"/>
        </w:rPr>
        <w:t>. This program organizes and packs bags of fresh produce for weekly delivery to community partners and meal programs</w:t>
      </w:r>
      <w:r w:rsidR="00631C8B">
        <w:rPr>
          <w:rFonts w:ascii="Arial" w:hAnsi="Arial" w:cs="Arial"/>
          <w:sz w:val="24"/>
          <w:szCs w:val="24"/>
        </w:rPr>
        <w:t xml:space="preserve">. </w:t>
      </w:r>
      <w:r w:rsidR="00631C8B" w:rsidRPr="00631C8B">
        <w:rPr>
          <w:rFonts w:ascii="Arial" w:hAnsi="Arial" w:cs="Arial"/>
          <w:b/>
          <w:bCs/>
          <w:sz w:val="24"/>
          <w:szCs w:val="24"/>
        </w:rPr>
        <w:t>3,200 Westchester households are served by this program every week.</w:t>
      </w:r>
    </w:p>
    <w:p w14:paraId="687B5FD7" w14:textId="2945A3D5" w:rsidR="00B91AE0" w:rsidRPr="00411710" w:rsidRDefault="00B91AE0" w:rsidP="007E4F41">
      <w:pPr>
        <w:pStyle w:val="ListParagraph"/>
        <w:numPr>
          <w:ilvl w:val="0"/>
          <w:numId w:val="9"/>
        </w:numPr>
        <w:shd w:val="clear" w:color="auto" w:fill="FFFFFF"/>
        <w:tabs>
          <w:tab w:val="num" w:pos="720"/>
        </w:tabs>
        <w:spacing w:before="100" w:beforeAutospacing="1" w:after="100" w:afterAutospacing="1" w:line="360" w:lineRule="auto"/>
        <w:outlineLvl w:val="1"/>
        <w:rPr>
          <w:rFonts w:ascii="Arial" w:hAnsi="Arial" w:cs="Arial"/>
          <w:b/>
          <w:bCs/>
          <w:sz w:val="24"/>
          <w:szCs w:val="24"/>
        </w:rPr>
      </w:pPr>
      <w:r w:rsidRPr="007E4F41">
        <w:rPr>
          <w:rFonts w:ascii="Arial" w:hAnsi="Arial" w:cs="Arial"/>
          <w:b/>
          <w:bCs/>
          <w:sz w:val="24"/>
          <w:szCs w:val="24"/>
        </w:rPr>
        <w:t xml:space="preserve">The </w:t>
      </w:r>
      <w:proofErr w:type="spellStart"/>
      <w:r w:rsidRPr="007E4F41">
        <w:rPr>
          <w:rFonts w:ascii="Arial" w:hAnsi="Arial" w:cs="Arial"/>
          <w:b/>
          <w:bCs/>
          <w:sz w:val="24"/>
          <w:szCs w:val="24"/>
        </w:rPr>
        <w:t>BackPack</w:t>
      </w:r>
      <w:proofErr w:type="spellEnd"/>
      <w:r w:rsidRPr="007E4F41">
        <w:rPr>
          <w:rFonts w:ascii="Arial" w:hAnsi="Arial" w:cs="Arial"/>
          <w:b/>
          <w:bCs/>
          <w:sz w:val="24"/>
          <w:szCs w:val="24"/>
        </w:rPr>
        <w:t xml:space="preserve"> Program</w:t>
      </w:r>
      <w:r w:rsidRPr="007E4F41">
        <w:rPr>
          <w:rFonts w:ascii="Arial" w:hAnsi="Arial" w:cs="Arial"/>
          <w:sz w:val="24"/>
          <w:szCs w:val="24"/>
        </w:rPr>
        <w:t xml:space="preserve">. This program provides </w:t>
      </w:r>
      <w:r w:rsidR="00626A05" w:rsidRPr="007E4F41">
        <w:rPr>
          <w:rFonts w:ascii="Arial" w:hAnsi="Arial" w:cs="Arial"/>
          <w:sz w:val="24"/>
          <w:szCs w:val="24"/>
        </w:rPr>
        <w:t xml:space="preserve">children with </w:t>
      </w:r>
      <w:r w:rsidRPr="007E4F41">
        <w:rPr>
          <w:rFonts w:ascii="Arial" w:hAnsi="Arial" w:cs="Arial"/>
          <w:sz w:val="24"/>
          <w:szCs w:val="24"/>
        </w:rPr>
        <w:t xml:space="preserve">enough nutritious food </w:t>
      </w:r>
      <w:r w:rsidR="00626A05" w:rsidRPr="007E4F41">
        <w:rPr>
          <w:rFonts w:ascii="Arial" w:hAnsi="Arial" w:cs="Arial"/>
          <w:sz w:val="24"/>
          <w:szCs w:val="24"/>
        </w:rPr>
        <w:t xml:space="preserve">for </w:t>
      </w:r>
      <w:r w:rsidRPr="007E4F41">
        <w:rPr>
          <w:rFonts w:ascii="Arial" w:hAnsi="Arial" w:cs="Arial"/>
          <w:sz w:val="24"/>
          <w:szCs w:val="24"/>
        </w:rPr>
        <w:t>no less than six meals on the weekends</w:t>
      </w:r>
      <w:r w:rsidR="0097403F" w:rsidRPr="007E4F41">
        <w:rPr>
          <w:rFonts w:ascii="Arial" w:hAnsi="Arial" w:cs="Arial"/>
          <w:sz w:val="24"/>
          <w:szCs w:val="24"/>
        </w:rPr>
        <w:t xml:space="preserve"> through partnerships with local schools, daycare</w:t>
      </w:r>
      <w:r w:rsidR="00626A05" w:rsidRPr="007E4F41">
        <w:rPr>
          <w:rFonts w:ascii="Arial" w:hAnsi="Arial" w:cs="Arial"/>
          <w:sz w:val="24"/>
          <w:szCs w:val="24"/>
        </w:rPr>
        <w:t xml:space="preserve"> centers</w:t>
      </w:r>
      <w:r w:rsidR="0097403F" w:rsidRPr="007E4F41">
        <w:rPr>
          <w:rFonts w:ascii="Arial" w:hAnsi="Arial" w:cs="Arial"/>
          <w:sz w:val="24"/>
          <w:szCs w:val="24"/>
        </w:rPr>
        <w:t xml:space="preserve">, libraries and other </w:t>
      </w:r>
      <w:r w:rsidR="00ED1949" w:rsidRPr="007E4F41">
        <w:rPr>
          <w:rFonts w:ascii="Arial" w:hAnsi="Arial" w:cs="Arial"/>
          <w:sz w:val="24"/>
          <w:szCs w:val="24"/>
        </w:rPr>
        <w:t>organizations. They</w:t>
      </w:r>
      <w:r w:rsidRPr="007E4F41">
        <w:rPr>
          <w:rFonts w:ascii="Arial" w:hAnsi="Arial" w:cs="Arial"/>
          <w:sz w:val="24"/>
          <w:szCs w:val="24"/>
        </w:rPr>
        <w:t xml:space="preserve"> are items that kids can prepare themselves even if adults aren’t around to supervise. </w:t>
      </w:r>
      <w:r w:rsidR="007E4F41" w:rsidRPr="007E4F41">
        <w:rPr>
          <w:rFonts w:ascii="Arial" w:hAnsi="Arial" w:cs="Arial"/>
          <w:sz w:val="24"/>
          <w:szCs w:val="24"/>
        </w:rPr>
        <w:t xml:space="preserve">A program like this can help set children on the path to academic and social success by nourishing both their bodies and minds. </w:t>
      </w:r>
      <w:r w:rsidR="00411710" w:rsidRPr="00411710">
        <w:rPr>
          <w:rFonts w:ascii="Arial" w:hAnsi="Arial" w:cs="Arial"/>
          <w:b/>
          <w:bCs/>
          <w:sz w:val="24"/>
          <w:szCs w:val="24"/>
        </w:rPr>
        <w:t>156,000 children are served by this and other child-based programs a year.</w:t>
      </w:r>
    </w:p>
    <w:p w14:paraId="48614C45" w14:textId="341D55B2" w:rsidR="00380C08" w:rsidRPr="007E4F41" w:rsidRDefault="00380C08" w:rsidP="00380C08">
      <w:pPr>
        <w:pStyle w:val="ListParagraph"/>
        <w:numPr>
          <w:ilvl w:val="0"/>
          <w:numId w:val="9"/>
        </w:numPr>
        <w:shd w:val="clear" w:color="auto" w:fill="FFFFFF"/>
        <w:tabs>
          <w:tab w:val="num" w:pos="720"/>
        </w:tabs>
        <w:spacing w:line="360" w:lineRule="auto"/>
        <w:rPr>
          <w:rFonts w:ascii="Arial" w:hAnsi="Arial" w:cs="Arial"/>
          <w:sz w:val="24"/>
          <w:szCs w:val="24"/>
        </w:rPr>
      </w:pPr>
      <w:r w:rsidRPr="007E4F41">
        <w:rPr>
          <w:rFonts w:ascii="Arial" w:hAnsi="Arial" w:cs="Arial"/>
          <w:b/>
          <w:bCs/>
          <w:sz w:val="24"/>
          <w:szCs w:val="24"/>
        </w:rPr>
        <w:t>The Senior Grocery Program.</w:t>
      </w:r>
      <w:r w:rsidRPr="007E4F41">
        <w:rPr>
          <w:rFonts w:ascii="Arial" w:hAnsi="Arial" w:cs="Arial"/>
          <w:sz w:val="24"/>
          <w:szCs w:val="24"/>
        </w:rPr>
        <w:t xml:space="preserve"> This program brings fresh produce and other necessary groceries to senior citizens’ homes (and those living with disabilities). </w:t>
      </w:r>
      <w:r w:rsidR="00631C8B" w:rsidRPr="00631C8B">
        <w:rPr>
          <w:rFonts w:ascii="Arial" w:hAnsi="Arial" w:cs="Arial"/>
          <w:b/>
          <w:bCs/>
          <w:sz w:val="24"/>
          <w:szCs w:val="24"/>
        </w:rPr>
        <w:t>56,000 seniors are served by this program every year.</w:t>
      </w:r>
    </w:p>
    <w:p w14:paraId="454EECA5" w14:textId="4A4F9B6E" w:rsidR="00252DD8" w:rsidRDefault="00252DD8" w:rsidP="0097403F">
      <w:pPr>
        <w:pStyle w:val="ListParagraph"/>
        <w:numPr>
          <w:ilvl w:val="0"/>
          <w:numId w:val="9"/>
        </w:numPr>
        <w:shd w:val="clear" w:color="auto" w:fill="FFFFFF"/>
        <w:tabs>
          <w:tab w:val="num" w:pos="720"/>
        </w:tabs>
        <w:spacing w:line="360" w:lineRule="auto"/>
        <w:rPr>
          <w:rFonts w:ascii="Arial" w:hAnsi="Arial" w:cs="Arial"/>
          <w:b/>
          <w:bCs/>
          <w:sz w:val="24"/>
          <w:szCs w:val="24"/>
        </w:rPr>
      </w:pPr>
      <w:r w:rsidRPr="007E4F41">
        <w:rPr>
          <w:rFonts w:ascii="Arial" w:hAnsi="Arial" w:cs="Arial"/>
          <w:b/>
          <w:bCs/>
          <w:sz w:val="24"/>
          <w:szCs w:val="24"/>
        </w:rPr>
        <w:t>SNAP Assistance.</w:t>
      </w:r>
      <w:r w:rsidRPr="007E4F41">
        <w:rPr>
          <w:rFonts w:ascii="Arial" w:hAnsi="Arial" w:cs="Arial"/>
          <w:sz w:val="24"/>
          <w:szCs w:val="24"/>
        </w:rPr>
        <w:t xml:space="preserve"> </w:t>
      </w:r>
      <w:r w:rsidR="003A2AA6" w:rsidRPr="007E4F41">
        <w:rPr>
          <w:rFonts w:ascii="Arial" w:hAnsi="Arial" w:cs="Arial"/>
          <w:sz w:val="24"/>
          <w:szCs w:val="24"/>
        </w:rPr>
        <w:t>Feeding Westchester provide</w:t>
      </w:r>
      <w:r w:rsidR="005A5DE0">
        <w:rPr>
          <w:rFonts w:ascii="Arial" w:hAnsi="Arial" w:cs="Arial"/>
          <w:sz w:val="24"/>
          <w:szCs w:val="24"/>
        </w:rPr>
        <w:t>s</w:t>
      </w:r>
      <w:r w:rsidR="003A2AA6" w:rsidRPr="007E4F41">
        <w:rPr>
          <w:rFonts w:ascii="Arial" w:hAnsi="Arial" w:cs="Arial"/>
          <w:sz w:val="24"/>
          <w:szCs w:val="24"/>
        </w:rPr>
        <w:t xml:space="preserve"> information and direct assistance regarding the Supplemental Nutrition Assistance Program (</w:t>
      </w:r>
      <w:r w:rsidR="00AE32F7" w:rsidRPr="007E4F41">
        <w:rPr>
          <w:rFonts w:ascii="Arial" w:hAnsi="Arial" w:cs="Arial"/>
          <w:sz w:val="24"/>
          <w:szCs w:val="24"/>
        </w:rPr>
        <w:t xml:space="preserve">SNAP, formerly known as food stamps). The organization employs a full-time </w:t>
      </w:r>
      <w:r w:rsidR="00AE32F7" w:rsidRPr="007E4F41">
        <w:rPr>
          <w:rFonts w:ascii="Arial" w:hAnsi="Arial" w:cs="Arial"/>
          <w:sz w:val="24"/>
          <w:szCs w:val="24"/>
        </w:rPr>
        <w:lastRenderedPageBreak/>
        <w:t xml:space="preserve">coordinator who makes home visits to senior citizens and disabled members of the community, assisting these people </w:t>
      </w:r>
      <w:r w:rsidR="00626A05" w:rsidRPr="007E4F41">
        <w:rPr>
          <w:rFonts w:ascii="Arial" w:hAnsi="Arial" w:cs="Arial"/>
          <w:sz w:val="24"/>
          <w:szCs w:val="24"/>
        </w:rPr>
        <w:t>with</w:t>
      </w:r>
      <w:r w:rsidR="00AE32F7" w:rsidRPr="007E4F41">
        <w:rPr>
          <w:rFonts w:ascii="Arial" w:hAnsi="Arial" w:cs="Arial"/>
          <w:sz w:val="24"/>
          <w:szCs w:val="24"/>
        </w:rPr>
        <w:t xml:space="preserve"> the screening and application process. </w:t>
      </w:r>
      <w:r w:rsidR="00411710" w:rsidRPr="00411710">
        <w:rPr>
          <w:rFonts w:ascii="Arial" w:hAnsi="Arial" w:cs="Arial"/>
          <w:b/>
          <w:bCs/>
          <w:sz w:val="24"/>
          <w:szCs w:val="24"/>
        </w:rPr>
        <w:t xml:space="preserve">Feeding Westchester makes over 400 phone calls and 140 home visits to help seniors and disabled residents with their SNAP benefits. </w:t>
      </w:r>
    </w:p>
    <w:p w14:paraId="6B0AA639" w14:textId="08FCC51D" w:rsidR="00411710" w:rsidRPr="00031E7E" w:rsidRDefault="00411710" w:rsidP="00031E7E">
      <w:pPr>
        <w:pStyle w:val="ListParagraph"/>
        <w:numPr>
          <w:ilvl w:val="0"/>
          <w:numId w:val="9"/>
        </w:numPr>
        <w:shd w:val="clear" w:color="auto" w:fill="FFFFFF"/>
        <w:tabs>
          <w:tab w:val="num" w:pos="720"/>
        </w:tabs>
        <w:spacing w:line="360" w:lineRule="auto"/>
        <w:rPr>
          <w:rFonts w:ascii="Arial" w:hAnsi="Arial" w:cs="Arial"/>
          <w:sz w:val="24"/>
          <w:szCs w:val="24"/>
        </w:rPr>
      </w:pPr>
      <w:r w:rsidRPr="007E4F41">
        <w:rPr>
          <w:rFonts w:ascii="Arial" w:hAnsi="Arial" w:cs="Arial"/>
          <w:b/>
          <w:bCs/>
          <w:sz w:val="24"/>
          <w:szCs w:val="24"/>
        </w:rPr>
        <w:t xml:space="preserve">Nutrition Education. </w:t>
      </w:r>
      <w:r w:rsidRPr="007E4F41">
        <w:rPr>
          <w:rFonts w:ascii="Arial" w:hAnsi="Arial" w:cs="Arial"/>
          <w:sz w:val="24"/>
          <w:szCs w:val="24"/>
        </w:rPr>
        <w:t xml:space="preserve">Feeding Westchester provides resources (including Zoom workshops and online videos) dedicated to teaching low-income families about the benefits of eating fresh produce, and how to cook nutritious meals on a budget. </w:t>
      </w:r>
    </w:p>
    <w:p w14:paraId="72AE61CD" w14:textId="2958B779" w:rsidR="00031E7E" w:rsidRDefault="00380C08" w:rsidP="008D235D">
      <w:pPr>
        <w:shd w:val="clear" w:color="auto" w:fill="FFFFFF"/>
        <w:tabs>
          <w:tab w:val="num" w:pos="720"/>
        </w:tabs>
        <w:spacing w:after="0" w:line="360" w:lineRule="auto"/>
        <w:rPr>
          <w:rFonts w:ascii="Arial" w:hAnsi="Arial" w:cs="Arial"/>
          <w:sz w:val="24"/>
          <w:szCs w:val="24"/>
        </w:rPr>
      </w:pPr>
      <w:r w:rsidRPr="007E4F41">
        <w:rPr>
          <w:rFonts w:ascii="Arial" w:hAnsi="Arial" w:cs="Arial"/>
          <w:sz w:val="24"/>
          <w:szCs w:val="24"/>
        </w:rPr>
        <w:t>Feeding Westchester is a $16 million organization</w:t>
      </w:r>
      <w:r w:rsidR="00411710">
        <w:rPr>
          <w:rFonts w:ascii="Arial" w:hAnsi="Arial" w:cs="Arial"/>
          <w:sz w:val="24"/>
          <w:szCs w:val="24"/>
        </w:rPr>
        <w:t xml:space="preserve">. This includes </w:t>
      </w:r>
      <w:r w:rsidRPr="007E4F41">
        <w:rPr>
          <w:rFonts w:ascii="Arial" w:hAnsi="Arial" w:cs="Arial"/>
          <w:sz w:val="24"/>
          <w:szCs w:val="24"/>
        </w:rPr>
        <w:t xml:space="preserve">an $8 million operating budget, with the value of donated food amounting to another $8 million. </w:t>
      </w:r>
      <w:r w:rsidR="00411710">
        <w:rPr>
          <w:rFonts w:ascii="Arial" w:hAnsi="Arial" w:cs="Arial"/>
          <w:sz w:val="24"/>
          <w:szCs w:val="24"/>
        </w:rPr>
        <w:t>There are</w:t>
      </w:r>
      <w:r w:rsidRPr="007E4F41">
        <w:rPr>
          <w:rFonts w:ascii="Arial" w:hAnsi="Arial" w:cs="Arial"/>
          <w:sz w:val="24"/>
          <w:szCs w:val="24"/>
        </w:rPr>
        <w:t xml:space="preserve"> 42 employees</w:t>
      </w:r>
      <w:r w:rsidR="00411710">
        <w:rPr>
          <w:rFonts w:ascii="Arial" w:hAnsi="Arial" w:cs="Arial"/>
          <w:sz w:val="24"/>
          <w:szCs w:val="24"/>
        </w:rPr>
        <w:t xml:space="preserve"> on staff</w:t>
      </w:r>
      <w:r w:rsidRPr="007E4F41">
        <w:rPr>
          <w:rFonts w:ascii="Arial" w:hAnsi="Arial" w:cs="Arial"/>
          <w:sz w:val="24"/>
          <w:szCs w:val="24"/>
        </w:rPr>
        <w:t xml:space="preserve">, </w:t>
      </w:r>
      <w:r w:rsidR="001B7FF9">
        <w:rPr>
          <w:rFonts w:ascii="Arial" w:hAnsi="Arial" w:cs="Arial"/>
          <w:sz w:val="24"/>
          <w:szCs w:val="24"/>
        </w:rPr>
        <w:t>as well as</w:t>
      </w:r>
      <w:r w:rsidR="003A0392">
        <w:rPr>
          <w:rFonts w:ascii="Arial" w:hAnsi="Arial" w:cs="Arial"/>
          <w:sz w:val="24"/>
          <w:szCs w:val="24"/>
        </w:rPr>
        <w:t xml:space="preserve"> 23 members </w:t>
      </w:r>
      <w:r w:rsidR="001B7FF9">
        <w:rPr>
          <w:rFonts w:ascii="Arial" w:hAnsi="Arial" w:cs="Arial"/>
          <w:sz w:val="24"/>
          <w:szCs w:val="24"/>
        </w:rPr>
        <w:t>of</w:t>
      </w:r>
      <w:r w:rsidR="003A0392">
        <w:rPr>
          <w:rFonts w:ascii="Arial" w:hAnsi="Arial" w:cs="Arial"/>
          <w:sz w:val="24"/>
          <w:szCs w:val="24"/>
        </w:rPr>
        <w:t xml:space="preserve"> the Board of Directors, with nine serving on the Executive Committee. The</w:t>
      </w:r>
      <w:r w:rsidR="00411710">
        <w:rPr>
          <w:rFonts w:ascii="Arial" w:hAnsi="Arial" w:cs="Arial"/>
          <w:sz w:val="24"/>
          <w:szCs w:val="24"/>
        </w:rPr>
        <w:t xml:space="preserve"> organization is</w:t>
      </w:r>
      <w:r w:rsidRPr="007E4F41">
        <w:rPr>
          <w:rFonts w:ascii="Arial" w:hAnsi="Arial" w:cs="Arial"/>
          <w:sz w:val="24"/>
          <w:szCs w:val="24"/>
        </w:rPr>
        <w:t xml:space="preserve"> proud to partner with </w:t>
      </w:r>
      <w:r w:rsidR="00FE6E71" w:rsidRPr="007E4F41">
        <w:rPr>
          <w:rFonts w:ascii="Arial" w:hAnsi="Arial" w:cs="Arial"/>
          <w:sz w:val="24"/>
          <w:szCs w:val="24"/>
        </w:rPr>
        <w:t xml:space="preserve">not only </w:t>
      </w:r>
      <w:r w:rsidRPr="007E4F41">
        <w:rPr>
          <w:rFonts w:ascii="Arial" w:hAnsi="Arial" w:cs="Arial"/>
          <w:sz w:val="24"/>
          <w:szCs w:val="24"/>
        </w:rPr>
        <w:t xml:space="preserve">prominent corporate funders </w:t>
      </w:r>
      <w:r w:rsidR="00FE6E71" w:rsidRPr="007E4F41">
        <w:rPr>
          <w:rFonts w:ascii="Arial" w:hAnsi="Arial" w:cs="Arial"/>
          <w:sz w:val="24"/>
          <w:szCs w:val="24"/>
        </w:rPr>
        <w:t>like</w:t>
      </w:r>
      <w:r w:rsidR="00AE32F7" w:rsidRPr="007E4F41">
        <w:rPr>
          <w:rFonts w:ascii="Arial" w:hAnsi="Arial" w:cs="Arial"/>
          <w:sz w:val="24"/>
          <w:szCs w:val="24"/>
        </w:rPr>
        <w:t xml:space="preserve"> Bank of America, </w:t>
      </w:r>
      <w:r w:rsidRPr="007E4F41">
        <w:rPr>
          <w:rFonts w:ascii="Arial" w:hAnsi="Arial" w:cs="Arial"/>
          <w:sz w:val="24"/>
          <w:szCs w:val="24"/>
        </w:rPr>
        <w:t xml:space="preserve">Stop and Shop, Wells Fargo, ConEdison, JP Morgan </w:t>
      </w:r>
      <w:r w:rsidR="00FE6E71" w:rsidRPr="007E4F41">
        <w:rPr>
          <w:rFonts w:ascii="Arial" w:hAnsi="Arial" w:cs="Arial"/>
          <w:sz w:val="24"/>
          <w:szCs w:val="24"/>
        </w:rPr>
        <w:t xml:space="preserve">Chase </w:t>
      </w:r>
      <w:r w:rsidRPr="007E4F41">
        <w:rPr>
          <w:rFonts w:ascii="Arial" w:hAnsi="Arial" w:cs="Arial"/>
          <w:sz w:val="24"/>
          <w:szCs w:val="24"/>
        </w:rPr>
        <w:t>and PepsiCo Foundation</w:t>
      </w:r>
      <w:r w:rsidR="00FE6E71" w:rsidRPr="007E4F41">
        <w:rPr>
          <w:rFonts w:ascii="Arial" w:hAnsi="Arial" w:cs="Arial"/>
          <w:sz w:val="24"/>
          <w:szCs w:val="24"/>
        </w:rPr>
        <w:t xml:space="preserve">, but local groups like the </w:t>
      </w:r>
      <w:proofErr w:type="spellStart"/>
      <w:r w:rsidR="00FE6E71" w:rsidRPr="007E4F41">
        <w:rPr>
          <w:rFonts w:ascii="Arial" w:hAnsi="Arial" w:cs="Arial"/>
          <w:sz w:val="24"/>
          <w:szCs w:val="24"/>
        </w:rPr>
        <w:t>Jandon</w:t>
      </w:r>
      <w:proofErr w:type="spellEnd"/>
      <w:r w:rsidR="00FE6E71" w:rsidRPr="007E4F41">
        <w:rPr>
          <w:rFonts w:ascii="Arial" w:hAnsi="Arial" w:cs="Arial"/>
          <w:sz w:val="24"/>
          <w:szCs w:val="24"/>
        </w:rPr>
        <w:t xml:space="preserve"> Foundation and the Giving Circle of Lower Westchester</w:t>
      </w:r>
      <w:r w:rsidRPr="007E4F41">
        <w:rPr>
          <w:rFonts w:ascii="Arial" w:hAnsi="Arial" w:cs="Arial"/>
          <w:sz w:val="24"/>
          <w:szCs w:val="24"/>
        </w:rPr>
        <w:t xml:space="preserve">. </w:t>
      </w:r>
      <w:r w:rsidR="00411710">
        <w:rPr>
          <w:rFonts w:ascii="Arial" w:hAnsi="Arial" w:cs="Arial"/>
          <w:sz w:val="24"/>
          <w:szCs w:val="24"/>
        </w:rPr>
        <w:t xml:space="preserve">Feeding Westchester is </w:t>
      </w:r>
      <w:r w:rsidRPr="007E4F41">
        <w:rPr>
          <w:rFonts w:ascii="Arial" w:hAnsi="Arial" w:cs="Arial"/>
          <w:sz w:val="24"/>
          <w:szCs w:val="24"/>
        </w:rPr>
        <w:t>funded primarily through corporate/foundation/community and individual support ($3.5 million), with New</w:t>
      </w:r>
      <w:r w:rsidR="00411710">
        <w:rPr>
          <w:rFonts w:ascii="Arial" w:hAnsi="Arial" w:cs="Arial"/>
          <w:sz w:val="24"/>
          <w:szCs w:val="24"/>
        </w:rPr>
        <w:t xml:space="preserve"> </w:t>
      </w:r>
      <w:r w:rsidRPr="007E4F41">
        <w:rPr>
          <w:rFonts w:ascii="Arial" w:hAnsi="Arial" w:cs="Arial"/>
          <w:sz w:val="24"/>
          <w:szCs w:val="24"/>
        </w:rPr>
        <w:t xml:space="preserve">York State government sources providing some support as well ($1.5 million).  </w:t>
      </w:r>
    </w:p>
    <w:p w14:paraId="57BDC6DB" w14:textId="77777777" w:rsidR="008D235D" w:rsidRDefault="008D235D" w:rsidP="008D235D">
      <w:pPr>
        <w:shd w:val="clear" w:color="auto" w:fill="FFFFFF"/>
        <w:tabs>
          <w:tab w:val="num" w:pos="720"/>
        </w:tabs>
        <w:spacing w:after="0" w:line="360" w:lineRule="auto"/>
        <w:rPr>
          <w:ins w:id="1" w:author="susan davies" w:date="2021-10-28T11:13:00Z"/>
          <w:rFonts w:ascii="Arial" w:hAnsi="Arial" w:cs="Arial"/>
          <w:sz w:val="24"/>
          <w:szCs w:val="24"/>
        </w:rPr>
      </w:pPr>
    </w:p>
    <w:p w14:paraId="4053B3B6" w14:textId="6796E814" w:rsidR="00AE32F7" w:rsidRPr="007E4F41" w:rsidRDefault="00AE32F7" w:rsidP="00C5454C">
      <w:pPr>
        <w:shd w:val="clear" w:color="auto" w:fill="FFFFFF"/>
        <w:tabs>
          <w:tab w:val="num" w:pos="720"/>
        </w:tabs>
        <w:spacing w:line="360" w:lineRule="auto"/>
        <w:jc w:val="center"/>
        <w:rPr>
          <w:rFonts w:ascii="Arial" w:hAnsi="Arial" w:cs="Arial"/>
          <w:b/>
          <w:bCs/>
          <w:sz w:val="24"/>
          <w:szCs w:val="24"/>
        </w:rPr>
      </w:pPr>
      <w:r w:rsidRPr="007E4F41">
        <w:rPr>
          <w:rFonts w:ascii="Arial" w:hAnsi="Arial" w:cs="Arial"/>
          <w:b/>
          <w:bCs/>
          <w:sz w:val="24"/>
          <w:szCs w:val="24"/>
        </w:rPr>
        <w:t>Need in Westchester County</w:t>
      </w:r>
    </w:p>
    <w:p w14:paraId="3676E958" w14:textId="61879C6D" w:rsidR="00AE32F7" w:rsidRPr="007E4F41" w:rsidRDefault="00C5454C" w:rsidP="00AE32F7">
      <w:pPr>
        <w:shd w:val="clear" w:color="auto" w:fill="FFFFFF"/>
        <w:tabs>
          <w:tab w:val="num" w:pos="720"/>
        </w:tabs>
        <w:spacing w:line="360" w:lineRule="auto"/>
        <w:rPr>
          <w:rFonts w:ascii="Arial" w:hAnsi="Arial" w:cs="Arial"/>
          <w:sz w:val="24"/>
          <w:szCs w:val="24"/>
        </w:rPr>
      </w:pPr>
      <w:r>
        <w:rPr>
          <w:rFonts w:ascii="Arial" w:hAnsi="Arial" w:cs="Arial"/>
          <w:sz w:val="24"/>
          <w:szCs w:val="24"/>
        </w:rPr>
        <w:t>D</w:t>
      </w:r>
      <w:r w:rsidR="00AE32F7" w:rsidRPr="007E4F41">
        <w:rPr>
          <w:rFonts w:ascii="Arial" w:hAnsi="Arial" w:cs="Arial"/>
          <w:sz w:val="24"/>
          <w:szCs w:val="24"/>
        </w:rPr>
        <w:t xml:space="preserve">espite its reputation as an affluent area, Westchester County has a significant low-income population. For the working poor, every day is a struggle against low, stagnant wages, and an ever-rising cost of living. Funds for groceries aren’t always a given for these families after </w:t>
      </w:r>
      <w:r w:rsidR="00770916" w:rsidRPr="007E4F41">
        <w:rPr>
          <w:rFonts w:ascii="Arial" w:hAnsi="Arial" w:cs="Arial"/>
          <w:sz w:val="24"/>
          <w:szCs w:val="24"/>
        </w:rPr>
        <w:t>paying</w:t>
      </w:r>
      <w:r w:rsidR="00FE6E71" w:rsidRPr="007E4F41">
        <w:rPr>
          <w:rFonts w:ascii="Arial" w:hAnsi="Arial" w:cs="Arial"/>
          <w:sz w:val="24"/>
          <w:szCs w:val="24"/>
        </w:rPr>
        <w:t xml:space="preserve"> for</w:t>
      </w:r>
      <w:r w:rsidR="00770916" w:rsidRPr="007E4F41">
        <w:rPr>
          <w:rFonts w:ascii="Arial" w:hAnsi="Arial" w:cs="Arial"/>
          <w:sz w:val="24"/>
          <w:szCs w:val="24"/>
        </w:rPr>
        <w:t xml:space="preserve"> housing expenses and childcare. </w:t>
      </w:r>
      <w:r w:rsidR="00FF6711" w:rsidRPr="007E4F41">
        <w:rPr>
          <w:rFonts w:ascii="Arial" w:hAnsi="Arial" w:cs="Arial"/>
          <w:sz w:val="24"/>
          <w:szCs w:val="24"/>
        </w:rPr>
        <w:t xml:space="preserve">It’s </w:t>
      </w:r>
      <w:r w:rsidR="00743862">
        <w:rPr>
          <w:rFonts w:ascii="Arial" w:hAnsi="Arial" w:cs="Arial"/>
          <w:sz w:val="24"/>
          <w:szCs w:val="24"/>
        </w:rPr>
        <w:t xml:space="preserve">also </w:t>
      </w:r>
      <w:r w:rsidR="00FF6711" w:rsidRPr="007E4F41">
        <w:rPr>
          <w:rFonts w:ascii="Arial" w:hAnsi="Arial" w:cs="Arial"/>
          <w:sz w:val="24"/>
          <w:szCs w:val="24"/>
        </w:rPr>
        <w:t xml:space="preserve">worth noting that more than 23 million Americans live in food deserts – and that includes heavily populated areas. </w:t>
      </w:r>
      <w:r w:rsidR="008D235D">
        <w:rPr>
          <w:rFonts w:ascii="Arial" w:hAnsi="Arial" w:cs="Arial"/>
          <w:sz w:val="24"/>
          <w:szCs w:val="24"/>
        </w:rPr>
        <w:t xml:space="preserve">In </w:t>
      </w:r>
      <w:r w:rsidR="00FF6711" w:rsidRPr="007E4F41">
        <w:rPr>
          <w:rFonts w:ascii="Arial" w:hAnsi="Arial" w:cs="Arial"/>
          <w:sz w:val="24"/>
          <w:szCs w:val="24"/>
        </w:rPr>
        <w:t>many cases, those residents don’t have a car or grocery store options within walking distance. People in those situations tend to then make unhealthy food choices.</w:t>
      </w:r>
    </w:p>
    <w:p w14:paraId="029DB943" w14:textId="73A02E9F" w:rsidR="00770916" w:rsidRPr="007E4F41" w:rsidRDefault="00770916" w:rsidP="00AE32F7">
      <w:pPr>
        <w:shd w:val="clear" w:color="auto" w:fill="FFFFFF"/>
        <w:tabs>
          <w:tab w:val="num" w:pos="720"/>
        </w:tabs>
        <w:spacing w:line="360" w:lineRule="auto"/>
        <w:rPr>
          <w:rFonts w:ascii="Arial" w:hAnsi="Arial" w:cs="Arial"/>
          <w:sz w:val="24"/>
          <w:szCs w:val="24"/>
        </w:rPr>
      </w:pPr>
      <w:r w:rsidRPr="007E4F41">
        <w:rPr>
          <w:rFonts w:ascii="Arial" w:hAnsi="Arial" w:cs="Arial"/>
          <w:sz w:val="24"/>
          <w:szCs w:val="24"/>
        </w:rPr>
        <w:lastRenderedPageBreak/>
        <w:t xml:space="preserve">From a survival perspective, </w:t>
      </w:r>
      <w:r w:rsidR="00707F91" w:rsidRPr="007E4F41">
        <w:rPr>
          <w:rFonts w:ascii="Arial" w:hAnsi="Arial" w:cs="Arial"/>
          <w:sz w:val="24"/>
          <w:szCs w:val="24"/>
        </w:rPr>
        <w:t xml:space="preserve">experiencing </w:t>
      </w:r>
      <w:r w:rsidRPr="007E4F41">
        <w:rPr>
          <w:rFonts w:ascii="Arial" w:hAnsi="Arial" w:cs="Arial"/>
          <w:sz w:val="24"/>
          <w:szCs w:val="24"/>
        </w:rPr>
        <w:t xml:space="preserve">food insecurity will ultimately have a significant </w:t>
      </w:r>
      <w:r w:rsidR="007E4F41" w:rsidRPr="007E4F41">
        <w:rPr>
          <w:rFonts w:ascii="Arial" w:hAnsi="Arial" w:cs="Arial"/>
          <w:sz w:val="24"/>
          <w:szCs w:val="24"/>
        </w:rPr>
        <w:t>e</w:t>
      </w:r>
      <w:r w:rsidRPr="007E4F41">
        <w:rPr>
          <w:rFonts w:ascii="Arial" w:hAnsi="Arial" w:cs="Arial"/>
          <w:sz w:val="24"/>
          <w:szCs w:val="24"/>
        </w:rPr>
        <w:t xml:space="preserve">ffect on </w:t>
      </w:r>
      <w:r w:rsidR="007E4F41" w:rsidRPr="007E4F41">
        <w:rPr>
          <w:rFonts w:ascii="Arial" w:hAnsi="Arial" w:cs="Arial"/>
          <w:sz w:val="24"/>
          <w:szCs w:val="24"/>
        </w:rPr>
        <w:t>people’s</w:t>
      </w:r>
      <w:r w:rsidRPr="007E4F41">
        <w:rPr>
          <w:rFonts w:ascii="Arial" w:hAnsi="Arial" w:cs="Arial"/>
          <w:sz w:val="24"/>
          <w:szCs w:val="24"/>
        </w:rPr>
        <w:t xml:space="preserve"> physical, developmental and mental health. </w:t>
      </w:r>
      <w:r w:rsidR="008D235D">
        <w:rPr>
          <w:rFonts w:ascii="Arial" w:hAnsi="Arial" w:cs="Arial"/>
          <w:sz w:val="24"/>
          <w:szCs w:val="24"/>
        </w:rPr>
        <w:t>But t</w:t>
      </w:r>
      <w:r w:rsidR="00707F91" w:rsidRPr="007E4F41">
        <w:rPr>
          <w:rFonts w:ascii="Arial" w:hAnsi="Arial" w:cs="Arial"/>
          <w:sz w:val="24"/>
          <w:szCs w:val="24"/>
        </w:rPr>
        <w:t xml:space="preserve">he plain truth is that in many cases, households that are food-insecure may not necessarily qualify for federal nutrition programs. </w:t>
      </w:r>
      <w:r w:rsidR="0092720F" w:rsidRPr="007E4F41">
        <w:rPr>
          <w:rFonts w:ascii="Arial" w:hAnsi="Arial" w:cs="Arial"/>
          <w:sz w:val="24"/>
          <w:szCs w:val="24"/>
        </w:rPr>
        <w:t xml:space="preserve">In fact, almost 70% of food-insecure families live above the poverty line. </w:t>
      </w:r>
      <w:r w:rsidR="007E4F41" w:rsidRPr="007E4F41">
        <w:rPr>
          <w:rFonts w:ascii="Arial" w:hAnsi="Arial" w:cs="Arial"/>
          <w:sz w:val="24"/>
          <w:szCs w:val="24"/>
        </w:rPr>
        <w:t xml:space="preserve">This </w:t>
      </w:r>
      <w:r w:rsidRPr="007E4F41">
        <w:rPr>
          <w:rFonts w:ascii="Arial" w:hAnsi="Arial" w:cs="Arial"/>
          <w:sz w:val="24"/>
          <w:szCs w:val="24"/>
        </w:rPr>
        <w:t xml:space="preserve">level of food insecurity </w:t>
      </w:r>
      <w:r w:rsidR="007E4F41" w:rsidRPr="007E4F41">
        <w:rPr>
          <w:rFonts w:ascii="Arial" w:hAnsi="Arial" w:cs="Arial"/>
          <w:sz w:val="24"/>
          <w:szCs w:val="24"/>
        </w:rPr>
        <w:t>was</w:t>
      </w:r>
      <w:r w:rsidRPr="007E4F41">
        <w:rPr>
          <w:rFonts w:ascii="Arial" w:hAnsi="Arial" w:cs="Arial"/>
          <w:sz w:val="24"/>
          <w:szCs w:val="24"/>
        </w:rPr>
        <w:t xml:space="preserve"> a fact of life for many county residents even before COVID-19: Nearly 20% of Westchester children </w:t>
      </w:r>
      <w:r w:rsidR="007E4F41" w:rsidRPr="007E4F41">
        <w:rPr>
          <w:rFonts w:ascii="Arial" w:hAnsi="Arial" w:cs="Arial"/>
          <w:sz w:val="24"/>
          <w:szCs w:val="24"/>
        </w:rPr>
        <w:t xml:space="preserve">lived </w:t>
      </w:r>
      <w:r w:rsidRPr="007E4F41">
        <w:rPr>
          <w:rFonts w:ascii="Arial" w:hAnsi="Arial" w:cs="Arial"/>
          <w:sz w:val="24"/>
          <w:szCs w:val="24"/>
        </w:rPr>
        <w:t xml:space="preserve">with food insecurity prior to the pandemic hitting in March 2020. </w:t>
      </w:r>
    </w:p>
    <w:p w14:paraId="1E7C0A9D" w14:textId="5A8F555E" w:rsidR="0092720F" w:rsidRDefault="0092720F" w:rsidP="0092720F">
      <w:pPr>
        <w:shd w:val="clear" w:color="auto" w:fill="FFFFFF"/>
        <w:spacing w:before="100" w:beforeAutospacing="1" w:after="100" w:afterAutospacing="1" w:line="360" w:lineRule="auto"/>
        <w:outlineLvl w:val="1"/>
        <w:rPr>
          <w:ins w:id="2" w:author="susan davies" w:date="2021-10-28T11:15:00Z"/>
          <w:rFonts w:ascii="Arial" w:hAnsi="Arial" w:cs="Arial"/>
          <w:sz w:val="24"/>
          <w:szCs w:val="24"/>
        </w:rPr>
      </w:pPr>
      <w:r w:rsidRPr="007E4F41">
        <w:rPr>
          <w:rFonts w:ascii="Arial" w:hAnsi="Arial" w:cs="Arial"/>
          <w:sz w:val="24"/>
          <w:szCs w:val="24"/>
        </w:rPr>
        <w:t xml:space="preserve">There are approximately 200,000 Westchester County residents who are unable to put nutritious food on the table on a regular basis. Although food insecurity has risen by 50% in Westchester County since the start of the pandemic, it remains a long-term challenge regardless of the arrival of COVID vaccines. </w:t>
      </w:r>
    </w:p>
    <w:p w14:paraId="5A683CFF" w14:textId="475E4265" w:rsidR="0092720F" w:rsidRPr="007E4F41" w:rsidRDefault="0092720F" w:rsidP="00C5454C">
      <w:pPr>
        <w:shd w:val="clear" w:color="auto" w:fill="FFFFFF"/>
        <w:spacing w:before="100" w:beforeAutospacing="1" w:after="100" w:afterAutospacing="1" w:line="360" w:lineRule="auto"/>
        <w:jc w:val="center"/>
        <w:outlineLvl w:val="1"/>
        <w:rPr>
          <w:rFonts w:ascii="Arial" w:hAnsi="Arial" w:cs="Arial"/>
          <w:b/>
          <w:bCs/>
          <w:sz w:val="24"/>
          <w:szCs w:val="24"/>
        </w:rPr>
      </w:pPr>
      <w:r w:rsidRPr="007E4F41">
        <w:rPr>
          <w:rFonts w:ascii="Arial" w:hAnsi="Arial" w:cs="Arial"/>
          <w:b/>
          <w:bCs/>
          <w:sz w:val="24"/>
          <w:szCs w:val="24"/>
        </w:rPr>
        <w:t>Project Description</w:t>
      </w:r>
    </w:p>
    <w:p w14:paraId="7BB13B6C" w14:textId="12DF4BCF" w:rsidR="00604B43" w:rsidRPr="007E4F41" w:rsidRDefault="00C5454C" w:rsidP="00604B43">
      <w:pPr>
        <w:shd w:val="clear" w:color="auto" w:fill="FFFFFF"/>
        <w:spacing w:before="100" w:beforeAutospacing="1" w:after="100" w:afterAutospacing="1" w:line="360" w:lineRule="auto"/>
        <w:outlineLvl w:val="1"/>
        <w:rPr>
          <w:rFonts w:ascii="Arial" w:hAnsi="Arial" w:cs="Arial"/>
          <w:sz w:val="24"/>
          <w:szCs w:val="24"/>
        </w:rPr>
      </w:pPr>
      <w:r>
        <w:rPr>
          <w:rFonts w:ascii="Arial" w:hAnsi="Arial" w:cs="Arial"/>
          <w:sz w:val="24"/>
          <w:szCs w:val="24"/>
        </w:rPr>
        <w:t>Feeding Westchester is requesting a $20,000 grant from the New York State Health Foundation</w:t>
      </w:r>
      <w:r w:rsidR="009C12D4" w:rsidRPr="007E4F41">
        <w:rPr>
          <w:rFonts w:ascii="Arial" w:hAnsi="Arial" w:cs="Arial"/>
          <w:sz w:val="24"/>
          <w:szCs w:val="24"/>
        </w:rPr>
        <w:t xml:space="preserve"> to </w:t>
      </w:r>
      <w:r>
        <w:rPr>
          <w:rFonts w:ascii="Arial" w:hAnsi="Arial" w:cs="Arial"/>
          <w:sz w:val="24"/>
          <w:szCs w:val="24"/>
        </w:rPr>
        <w:t xml:space="preserve">help </w:t>
      </w:r>
      <w:r w:rsidR="009C12D4" w:rsidRPr="007E4F41">
        <w:rPr>
          <w:rFonts w:ascii="Arial" w:hAnsi="Arial" w:cs="Arial"/>
          <w:sz w:val="24"/>
          <w:szCs w:val="24"/>
        </w:rPr>
        <w:t xml:space="preserve">expand its </w:t>
      </w:r>
      <w:r w:rsidR="00C07358">
        <w:rPr>
          <w:rFonts w:ascii="Arial" w:hAnsi="Arial" w:cs="Arial"/>
          <w:sz w:val="24"/>
          <w:szCs w:val="24"/>
        </w:rPr>
        <w:t>Mobile Food Pantr</w:t>
      </w:r>
      <w:r w:rsidR="00C07358">
        <w:rPr>
          <w:rFonts w:ascii="Arial" w:hAnsi="Arial" w:cs="Arial"/>
          <w:sz w:val="24"/>
          <w:szCs w:val="24"/>
        </w:rPr>
        <w:t xml:space="preserve">y </w:t>
      </w:r>
      <w:r w:rsidR="00C07358">
        <w:rPr>
          <w:rFonts w:ascii="Arial" w:hAnsi="Arial" w:cs="Arial"/>
          <w:sz w:val="24"/>
          <w:szCs w:val="24"/>
        </w:rPr>
        <w:t>and Fresh Market</w:t>
      </w:r>
      <w:r w:rsidR="00C07358">
        <w:rPr>
          <w:rFonts w:ascii="Arial" w:hAnsi="Arial" w:cs="Arial"/>
          <w:sz w:val="24"/>
          <w:szCs w:val="24"/>
        </w:rPr>
        <w:t xml:space="preserve"> programs </w:t>
      </w:r>
      <w:r w:rsidR="009C12D4" w:rsidRPr="007E4F41">
        <w:rPr>
          <w:rFonts w:ascii="Arial" w:hAnsi="Arial" w:cs="Arial"/>
          <w:sz w:val="24"/>
          <w:szCs w:val="24"/>
        </w:rPr>
        <w:t>throughout Westchester County to reduce rising instances of food insecurity</w:t>
      </w:r>
      <w:r w:rsidR="00364EAA" w:rsidRPr="007E4F41">
        <w:rPr>
          <w:rFonts w:ascii="Arial" w:hAnsi="Arial" w:cs="Arial"/>
          <w:sz w:val="24"/>
          <w:szCs w:val="24"/>
        </w:rPr>
        <w:t>.</w:t>
      </w:r>
      <w:r w:rsidR="00604B43" w:rsidRPr="007E4F41">
        <w:rPr>
          <w:rFonts w:ascii="Arial" w:hAnsi="Arial" w:cs="Arial"/>
          <w:sz w:val="24"/>
          <w:szCs w:val="24"/>
        </w:rPr>
        <w:t xml:space="preserve"> The organization will do so by</w:t>
      </w:r>
      <w:r w:rsidR="00195781" w:rsidRPr="007E4F41">
        <w:rPr>
          <w:rFonts w:ascii="Arial" w:hAnsi="Arial" w:cs="Arial"/>
          <w:sz w:val="24"/>
          <w:szCs w:val="24"/>
        </w:rPr>
        <w:t>:</w:t>
      </w:r>
      <w:r w:rsidR="00604B43" w:rsidRPr="007E4F41">
        <w:rPr>
          <w:rFonts w:ascii="Arial" w:hAnsi="Arial" w:cs="Arial"/>
          <w:sz w:val="24"/>
          <w:szCs w:val="24"/>
        </w:rPr>
        <w:t xml:space="preserve"> </w:t>
      </w:r>
      <w:r w:rsidR="00195781" w:rsidRPr="007E4F41">
        <w:rPr>
          <w:rFonts w:ascii="Arial" w:hAnsi="Arial" w:cs="Arial"/>
          <w:sz w:val="24"/>
          <w:szCs w:val="24"/>
        </w:rPr>
        <w:t xml:space="preserve">1) </w:t>
      </w:r>
      <w:r w:rsidR="00604B43" w:rsidRPr="007E4F41">
        <w:rPr>
          <w:rFonts w:ascii="Arial" w:hAnsi="Arial" w:cs="Arial"/>
          <w:sz w:val="24"/>
          <w:szCs w:val="24"/>
        </w:rPr>
        <w:t>increasing the number of days and hours the Mobile Food Pantry and Fresh Markets service their current communities in need</w:t>
      </w:r>
      <w:r w:rsidR="00195781" w:rsidRPr="007E4F41">
        <w:rPr>
          <w:rFonts w:ascii="Arial" w:hAnsi="Arial" w:cs="Arial"/>
          <w:sz w:val="24"/>
          <w:szCs w:val="24"/>
        </w:rPr>
        <w:t>;</w:t>
      </w:r>
      <w:r>
        <w:rPr>
          <w:rFonts w:ascii="Arial" w:hAnsi="Arial" w:cs="Arial"/>
          <w:sz w:val="24"/>
          <w:szCs w:val="24"/>
        </w:rPr>
        <w:t xml:space="preserve"> and</w:t>
      </w:r>
      <w:r w:rsidR="00195781" w:rsidRPr="007E4F41">
        <w:rPr>
          <w:rFonts w:ascii="Arial" w:hAnsi="Arial" w:cs="Arial"/>
          <w:sz w:val="24"/>
          <w:szCs w:val="24"/>
        </w:rPr>
        <w:t xml:space="preserve"> 2) expanding its Green Thumb program to increase distribution of fresh produce.  </w:t>
      </w:r>
    </w:p>
    <w:p w14:paraId="198E6FC6" w14:textId="254B2D01" w:rsidR="00195781" w:rsidRPr="007E4F41" w:rsidRDefault="00195781" w:rsidP="00604B43">
      <w:pPr>
        <w:shd w:val="clear" w:color="auto" w:fill="FFFFFF"/>
        <w:spacing w:before="100" w:beforeAutospacing="1" w:after="100" w:afterAutospacing="1" w:line="360" w:lineRule="auto"/>
        <w:outlineLvl w:val="1"/>
        <w:rPr>
          <w:rFonts w:ascii="Arial" w:hAnsi="Arial" w:cs="Arial"/>
          <w:sz w:val="24"/>
          <w:szCs w:val="24"/>
        </w:rPr>
      </w:pPr>
      <w:r w:rsidRPr="007E4F41">
        <w:rPr>
          <w:rFonts w:ascii="Arial" w:hAnsi="Arial" w:cs="Arial"/>
          <w:sz w:val="24"/>
          <w:szCs w:val="24"/>
        </w:rPr>
        <w:t xml:space="preserve">By providing extended access to fresh, affordable nutritious food to </w:t>
      </w:r>
      <w:r w:rsidR="008D235D">
        <w:rPr>
          <w:rFonts w:ascii="Arial" w:hAnsi="Arial" w:cs="Arial"/>
          <w:sz w:val="24"/>
          <w:szCs w:val="24"/>
        </w:rPr>
        <w:t>overlooked</w:t>
      </w:r>
      <w:r w:rsidRPr="007E4F41">
        <w:rPr>
          <w:rFonts w:ascii="Arial" w:hAnsi="Arial" w:cs="Arial"/>
          <w:sz w:val="24"/>
          <w:szCs w:val="24"/>
        </w:rPr>
        <w:t xml:space="preserve"> communities as a way of combatting food insecurity, this project falls under </w:t>
      </w:r>
      <w:r w:rsidR="00C07358">
        <w:rPr>
          <w:rFonts w:ascii="Arial" w:hAnsi="Arial" w:cs="Arial"/>
          <w:sz w:val="24"/>
          <w:szCs w:val="24"/>
        </w:rPr>
        <w:t xml:space="preserve">the </w:t>
      </w:r>
      <w:r w:rsidRPr="007E4F41">
        <w:rPr>
          <w:rFonts w:ascii="Arial" w:hAnsi="Arial" w:cs="Arial"/>
          <w:sz w:val="24"/>
          <w:szCs w:val="24"/>
        </w:rPr>
        <w:t>New York State Health Foundation’s Healthy Food, Healthy Lives program.</w:t>
      </w:r>
      <w:ins w:id="3" w:author="susan davies" w:date="2021-10-28T11:15:00Z">
        <w:r w:rsidR="007637C6">
          <w:rPr>
            <w:rFonts w:ascii="Arial" w:hAnsi="Arial" w:cs="Arial"/>
            <w:sz w:val="24"/>
            <w:szCs w:val="24"/>
          </w:rPr>
          <w:t xml:space="preserve"> </w:t>
        </w:r>
      </w:ins>
    </w:p>
    <w:p w14:paraId="27E7E0AA" w14:textId="540848E6" w:rsidR="00DE0FF7" w:rsidRPr="007E4F41" w:rsidRDefault="009E78F4" w:rsidP="0092720F">
      <w:pPr>
        <w:shd w:val="clear" w:color="auto" w:fill="FFFFFF"/>
        <w:spacing w:before="100" w:beforeAutospacing="1" w:after="100" w:afterAutospacing="1" w:line="360" w:lineRule="auto"/>
        <w:outlineLvl w:val="1"/>
        <w:rPr>
          <w:rFonts w:ascii="Arial" w:hAnsi="Arial" w:cs="Arial"/>
          <w:sz w:val="24"/>
          <w:szCs w:val="24"/>
        </w:rPr>
      </w:pPr>
      <w:r w:rsidRPr="007E4F41">
        <w:rPr>
          <w:rFonts w:ascii="Arial" w:hAnsi="Arial" w:cs="Arial"/>
          <w:sz w:val="24"/>
          <w:szCs w:val="24"/>
        </w:rPr>
        <w:t>The Mobile Food Pantry</w:t>
      </w:r>
      <w:r w:rsidR="00DE0FF7" w:rsidRPr="007E4F41">
        <w:rPr>
          <w:rFonts w:ascii="Arial" w:hAnsi="Arial" w:cs="Arial"/>
          <w:sz w:val="24"/>
          <w:szCs w:val="24"/>
        </w:rPr>
        <w:t>, a program that’s been in operation since 2014,</w:t>
      </w:r>
      <w:r w:rsidRPr="007E4F41">
        <w:rPr>
          <w:rFonts w:ascii="Arial" w:hAnsi="Arial" w:cs="Arial"/>
          <w:sz w:val="24"/>
          <w:szCs w:val="24"/>
        </w:rPr>
        <w:t xml:space="preserve"> is a 26-foot refrigerated truck that operates as a brick-and-mortar food pantry</w:t>
      </w:r>
      <w:r w:rsidR="009F0833">
        <w:rPr>
          <w:rFonts w:ascii="Arial" w:hAnsi="Arial" w:cs="Arial"/>
          <w:sz w:val="24"/>
          <w:szCs w:val="24"/>
        </w:rPr>
        <w:t>,</w:t>
      </w:r>
      <w:r w:rsidRPr="007E4F41">
        <w:rPr>
          <w:rFonts w:ascii="Arial" w:hAnsi="Arial" w:cs="Arial"/>
          <w:sz w:val="24"/>
          <w:szCs w:val="24"/>
        </w:rPr>
        <w:t xml:space="preserve"> </w:t>
      </w:r>
      <w:r w:rsidR="007B01E1" w:rsidRPr="007E4F41">
        <w:rPr>
          <w:rFonts w:ascii="Arial" w:hAnsi="Arial" w:cs="Arial"/>
          <w:sz w:val="24"/>
          <w:szCs w:val="24"/>
        </w:rPr>
        <w:t xml:space="preserve">providing </w:t>
      </w:r>
      <w:r w:rsidRPr="007E4F41">
        <w:rPr>
          <w:rFonts w:ascii="Arial" w:hAnsi="Arial" w:cs="Arial"/>
          <w:sz w:val="24"/>
          <w:szCs w:val="24"/>
        </w:rPr>
        <w:t xml:space="preserve">fresh meat, dairy, fruits and vegetables to communities that otherwise wouldn’t have access to high-quality, nutritious foods. </w:t>
      </w:r>
      <w:r w:rsidR="00DE0FF7" w:rsidRPr="007E4F41">
        <w:rPr>
          <w:rFonts w:ascii="Arial" w:hAnsi="Arial" w:cs="Arial"/>
          <w:sz w:val="24"/>
          <w:szCs w:val="24"/>
        </w:rPr>
        <w:t>Feeding Westchester currently has a fleet of eight Mobile Pantry Trucks</w:t>
      </w:r>
      <w:r w:rsidR="005A5DE0">
        <w:rPr>
          <w:rFonts w:ascii="Arial" w:hAnsi="Arial" w:cs="Arial"/>
          <w:sz w:val="24"/>
          <w:szCs w:val="24"/>
        </w:rPr>
        <w:t>, making</w:t>
      </w:r>
      <w:r w:rsidR="005A5DE0" w:rsidRPr="007E4F41">
        <w:rPr>
          <w:rFonts w:ascii="Arial" w:hAnsi="Arial" w:cs="Arial"/>
          <w:sz w:val="24"/>
          <w:szCs w:val="24"/>
        </w:rPr>
        <w:t xml:space="preserve"> more than 500 stops a year</w:t>
      </w:r>
      <w:r w:rsidR="005A5DE0">
        <w:rPr>
          <w:rFonts w:ascii="Arial" w:hAnsi="Arial" w:cs="Arial"/>
          <w:sz w:val="24"/>
          <w:szCs w:val="24"/>
        </w:rPr>
        <w:t xml:space="preserve">. </w:t>
      </w:r>
      <w:r w:rsidR="00524398">
        <w:rPr>
          <w:rFonts w:ascii="Arial" w:hAnsi="Arial" w:cs="Arial"/>
          <w:sz w:val="24"/>
          <w:szCs w:val="24"/>
        </w:rPr>
        <w:t>O</w:t>
      </w:r>
      <w:r w:rsidR="005A5DE0">
        <w:rPr>
          <w:rFonts w:ascii="Arial" w:hAnsi="Arial" w:cs="Arial"/>
          <w:sz w:val="24"/>
          <w:szCs w:val="24"/>
        </w:rPr>
        <w:t xml:space="preserve">n a </w:t>
      </w:r>
      <w:r w:rsidR="00DE0FF7" w:rsidRPr="007E4F41">
        <w:rPr>
          <w:rFonts w:ascii="Arial" w:hAnsi="Arial" w:cs="Arial"/>
          <w:sz w:val="24"/>
          <w:szCs w:val="24"/>
        </w:rPr>
        <w:t xml:space="preserve">yearly basis, </w:t>
      </w:r>
      <w:r w:rsidR="008D235D">
        <w:rPr>
          <w:rFonts w:ascii="Arial" w:hAnsi="Arial" w:cs="Arial"/>
          <w:sz w:val="24"/>
          <w:szCs w:val="24"/>
        </w:rPr>
        <w:t>the organization</w:t>
      </w:r>
      <w:r w:rsidR="00DE0FF7" w:rsidRPr="007E4F41">
        <w:rPr>
          <w:rFonts w:ascii="Arial" w:hAnsi="Arial" w:cs="Arial"/>
          <w:sz w:val="24"/>
          <w:szCs w:val="24"/>
        </w:rPr>
        <w:t xml:space="preserve"> ha</w:t>
      </w:r>
      <w:r w:rsidR="008D235D">
        <w:rPr>
          <w:rFonts w:ascii="Arial" w:hAnsi="Arial" w:cs="Arial"/>
          <w:sz w:val="24"/>
          <w:szCs w:val="24"/>
        </w:rPr>
        <w:t>s</w:t>
      </w:r>
      <w:r w:rsidR="00DE0FF7" w:rsidRPr="007E4F41">
        <w:rPr>
          <w:rFonts w:ascii="Arial" w:hAnsi="Arial" w:cs="Arial"/>
          <w:sz w:val="24"/>
          <w:szCs w:val="24"/>
        </w:rPr>
        <w:t xml:space="preserve"> recovered more than 3 million pounds of fresh food – which would otherwise go to </w:t>
      </w:r>
      <w:r w:rsidR="00DE0FF7" w:rsidRPr="007E4F41">
        <w:rPr>
          <w:rFonts w:ascii="Arial" w:hAnsi="Arial" w:cs="Arial"/>
          <w:sz w:val="24"/>
          <w:szCs w:val="24"/>
        </w:rPr>
        <w:lastRenderedPageBreak/>
        <w:t>waste – that is then used for the Mobile Food Pantry and Fresh Market programs. These programs</w:t>
      </w:r>
      <w:r w:rsidRPr="007E4F41">
        <w:rPr>
          <w:rFonts w:ascii="Arial" w:hAnsi="Arial" w:cs="Arial"/>
          <w:sz w:val="24"/>
          <w:szCs w:val="24"/>
        </w:rPr>
        <w:t xml:space="preserve"> allow </w:t>
      </w:r>
      <w:r w:rsidR="00DE0FF7" w:rsidRPr="007E4F41">
        <w:rPr>
          <w:rFonts w:ascii="Arial" w:hAnsi="Arial" w:cs="Arial"/>
          <w:sz w:val="24"/>
          <w:szCs w:val="24"/>
        </w:rPr>
        <w:t xml:space="preserve">Feeding Westchester </w:t>
      </w:r>
      <w:r w:rsidRPr="007E4F41">
        <w:rPr>
          <w:rFonts w:ascii="Arial" w:hAnsi="Arial" w:cs="Arial"/>
          <w:sz w:val="24"/>
          <w:szCs w:val="24"/>
        </w:rPr>
        <w:t>to serve neighborhoods where there are no direct service agencies available</w:t>
      </w:r>
      <w:r w:rsidR="00524398">
        <w:rPr>
          <w:rFonts w:ascii="Arial" w:hAnsi="Arial" w:cs="Arial"/>
          <w:sz w:val="24"/>
          <w:szCs w:val="24"/>
        </w:rPr>
        <w:t xml:space="preserve">. </w:t>
      </w:r>
      <w:r w:rsidR="00DE0FF7" w:rsidRPr="007E4F41">
        <w:rPr>
          <w:rFonts w:ascii="Arial" w:hAnsi="Arial" w:cs="Arial"/>
          <w:sz w:val="24"/>
          <w:szCs w:val="24"/>
        </w:rPr>
        <w:t>A huge benefit of the Mobile Food Pantry program is that these trucks can usually carry more perishable food (</w:t>
      </w:r>
      <w:proofErr w:type="gramStart"/>
      <w:r w:rsidR="00DE0FF7" w:rsidRPr="007E4F41">
        <w:rPr>
          <w:rFonts w:ascii="Arial" w:hAnsi="Arial" w:cs="Arial"/>
          <w:sz w:val="24"/>
          <w:szCs w:val="24"/>
        </w:rPr>
        <w:t>e.g.</w:t>
      </w:r>
      <w:proofErr w:type="gramEnd"/>
      <w:r w:rsidR="00DE0FF7" w:rsidRPr="007E4F41">
        <w:rPr>
          <w:rFonts w:ascii="Arial" w:hAnsi="Arial" w:cs="Arial"/>
          <w:sz w:val="24"/>
          <w:szCs w:val="24"/>
        </w:rPr>
        <w:t xml:space="preserve"> fresh fruits and vegetables), although </w:t>
      </w:r>
      <w:r w:rsidR="00801F2B">
        <w:rPr>
          <w:rFonts w:ascii="Arial" w:hAnsi="Arial" w:cs="Arial"/>
          <w:sz w:val="24"/>
          <w:szCs w:val="24"/>
        </w:rPr>
        <w:t>they</w:t>
      </w:r>
      <w:r w:rsidR="00866D40" w:rsidRPr="007E4F41">
        <w:rPr>
          <w:rFonts w:ascii="Arial" w:hAnsi="Arial" w:cs="Arial"/>
          <w:sz w:val="24"/>
          <w:szCs w:val="24"/>
        </w:rPr>
        <w:t xml:space="preserve"> do carry both perishable and nonperishable items.</w:t>
      </w:r>
      <w:r w:rsidR="00524398">
        <w:rPr>
          <w:rFonts w:ascii="Arial" w:hAnsi="Arial" w:cs="Arial"/>
          <w:sz w:val="24"/>
          <w:szCs w:val="24"/>
        </w:rPr>
        <w:t xml:space="preserve"> </w:t>
      </w:r>
      <w:r w:rsidR="00524398">
        <w:rPr>
          <w:rFonts w:ascii="Arial" w:hAnsi="Arial" w:cs="Arial"/>
          <w:sz w:val="24"/>
          <w:szCs w:val="24"/>
        </w:rPr>
        <w:t>In addition, a</w:t>
      </w:r>
      <w:r w:rsidR="00524398" w:rsidRPr="007E4F41">
        <w:rPr>
          <w:rFonts w:ascii="Arial" w:hAnsi="Arial" w:cs="Arial"/>
          <w:sz w:val="24"/>
          <w:szCs w:val="24"/>
        </w:rPr>
        <w:t>bout half of the residents the Mobile Food Pantr</w:t>
      </w:r>
      <w:r w:rsidR="00524398">
        <w:rPr>
          <w:rFonts w:ascii="Arial" w:hAnsi="Arial" w:cs="Arial"/>
          <w:sz w:val="24"/>
          <w:szCs w:val="24"/>
        </w:rPr>
        <w:t>ies</w:t>
      </w:r>
      <w:r w:rsidR="00524398" w:rsidRPr="007E4F41">
        <w:rPr>
          <w:rFonts w:ascii="Arial" w:hAnsi="Arial" w:cs="Arial"/>
          <w:sz w:val="24"/>
          <w:szCs w:val="24"/>
        </w:rPr>
        <w:t xml:space="preserve"> serve are children.</w:t>
      </w:r>
    </w:p>
    <w:p w14:paraId="59D33E06" w14:textId="4A909351" w:rsidR="009C12D4" w:rsidRPr="007E4F41" w:rsidRDefault="00BA73D4" w:rsidP="0092720F">
      <w:pPr>
        <w:shd w:val="clear" w:color="auto" w:fill="FFFFFF"/>
        <w:spacing w:before="100" w:beforeAutospacing="1" w:after="100" w:afterAutospacing="1" w:line="360" w:lineRule="auto"/>
        <w:outlineLvl w:val="1"/>
        <w:rPr>
          <w:rFonts w:ascii="Arial" w:hAnsi="Arial" w:cs="Arial"/>
          <w:sz w:val="24"/>
          <w:szCs w:val="24"/>
        </w:rPr>
      </w:pPr>
      <w:r w:rsidRPr="007E4F41">
        <w:rPr>
          <w:rFonts w:ascii="Arial" w:hAnsi="Arial" w:cs="Arial"/>
          <w:sz w:val="24"/>
          <w:szCs w:val="24"/>
        </w:rPr>
        <w:t>Feeding Westchester’s Fresh Market is an extension of the Mobile Food Pantry program, providing fresh produce in areas where affordable, good-quality fruits and vegetables are scar</w:t>
      </w:r>
      <w:r w:rsidR="00905730" w:rsidRPr="007E4F41">
        <w:rPr>
          <w:rFonts w:ascii="Arial" w:hAnsi="Arial" w:cs="Arial"/>
          <w:sz w:val="24"/>
          <w:szCs w:val="24"/>
        </w:rPr>
        <w:t>c</w:t>
      </w:r>
      <w:r w:rsidRPr="007E4F41">
        <w:rPr>
          <w:rFonts w:ascii="Arial" w:hAnsi="Arial" w:cs="Arial"/>
          <w:sz w:val="24"/>
          <w:szCs w:val="24"/>
        </w:rPr>
        <w:t xml:space="preserve">e. </w:t>
      </w:r>
      <w:r w:rsidR="00905730" w:rsidRPr="007E4F41">
        <w:rPr>
          <w:rFonts w:ascii="Arial" w:hAnsi="Arial" w:cs="Arial"/>
          <w:sz w:val="24"/>
          <w:szCs w:val="24"/>
        </w:rPr>
        <w:t xml:space="preserve">At the moment, Fresh Market operations are extremely limited; although four locations exist, they are only open approximately once a month for two to three hours at a time. </w:t>
      </w:r>
    </w:p>
    <w:p w14:paraId="60485F08" w14:textId="1E2C7227" w:rsidR="00604B43" w:rsidRPr="00B40541" w:rsidRDefault="00604B43" w:rsidP="00B40541">
      <w:pPr>
        <w:shd w:val="clear" w:color="auto" w:fill="FFFFFF"/>
        <w:spacing w:before="100" w:beforeAutospacing="1" w:after="100" w:afterAutospacing="1" w:line="360" w:lineRule="auto"/>
        <w:outlineLvl w:val="1"/>
        <w:rPr>
          <w:rFonts w:ascii="Arial" w:hAnsi="Arial" w:cs="Arial"/>
          <w:sz w:val="24"/>
          <w:szCs w:val="24"/>
        </w:rPr>
      </w:pPr>
      <w:r w:rsidRPr="00B40541">
        <w:rPr>
          <w:rFonts w:ascii="Arial" w:hAnsi="Arial" w:cs="Arial"/>
          <w:sz w:val="24"/>
          <w:szCs w:val="24"/>
        </w:rPr>
        <w:t xml:space="preserve">Feeding Westchester’s Mobile Food Pantry currently </w:t>
      </w:r>
      <w:r w:rsidR="006F1468" w:rsidRPr="00B40541">
        <w:rPr>
          <w:rFonts w:ascii="Arial" w:hAnsi="Arial" w:cs="Arial"/>
          <w:sz w:val="24"/>
          <w:szCs w:val="24"/>
        </w:rPr>
        <w:t>visits two-to-four locations per day (except Sundays) for two hours per stop</w:t>
      </w:r>
      <w:r w:rsidR="00866D40" w:rsidRPr="00B40541">
        <w:rPr>
          <w:rFonts w:ascii="Arial" w:hAnsi="Arial" w:cs="Arial"/>
          <w:sz w:val="24"/>
          <w:szCs w:val="24"/>
        </w:rPr>
        <w:t xml:space="preserve"> – averaging about a dozen stops per week</w:t>
      </w:r>
      <w:r w:rsidR="006F1468" w:rsidRPr="00B40541">
        <w:rPr>
          <w:rFonts w:ascii="Arial" w:hAnsi="Arial" w:cs="Arial"/>
          <w:sz w:val="24"/>
          <w:szCs w:val="24"/>
        </w:rPr>
        <w:t xml:space="preserve">. In many cases, their hours of operation conflict with the average work day, which ultimately </w:t>
      </w:r>
      <w:r w:rsidR="00CE3F6D">
        <w:rPr>
          <w:rFonts w:ascii="Arial" w:hAnsi="Arial" w:cs="Arial"/>
          <w:sz w:val="24"/>
          <w:szCs w:val="24"/>
        </w:rPr>
        <w:t>clashes</w:t>
      </w:r>
      <w:r w:rsidR="006F1468" w:rsidRPr="00B40541">
        <w:rPr>
          <w:rFonts w:ascii="Arial" w:hAnsi="Arial" w:cs="Arial"/>
          <w:sz w:val="24"/>
          <w:szCs w:val="24"/>
        </w:rPr>
        <w:t xml:space="preserve"> with the schedules of the people the Mobile Food Pantry benefits the most –</w:t>
      </w:r>
      <w:r w:rsidR="00364EAA" w:rsidRPr="00B40541">
        <w:rPr>
          <w:rFonts w:ascii="Arial" w:hAnsi="Arial" w:cs="Arial"/>
          <w:sz w:val="24"/>
          <w:szCs w:val="24"/>
        </w:rPr>
        <w:t xml:space="preserve"> </w:t>
      </w:r>
      <w:r w:rsidR="006F1468" w:rsidRPr="00B40541">
        <w:rPr>
          <w:rFonts w:ascii="Arial" w:hAnsi="Arial" w:cs="Arial"/>
          <w:sz w:val="24"/>
          <w:szCs w:val="24"/>
        </w:rPr>
        <w:t xml:space="preserve">working residents who are food-insecure. An expansion of the Mobile Food Pantry program would allow for the trucks to visit communities at their current schedule, as well as </w:t>
      </w:r>
      <w:r w:rsidR="00364EAA" w:rsidRPr="00B40541">
        <w:rPr>
          <w:rFonts w:ascii="Arial" w:hAnsi="Arial" w:cs="Arial"/>
          <w:sz w:val="24"/>
          <w:szCs w:val="24"/>
        </w:rPr>
        <w:t xml:space="preserve">at </w:t>
      </w:r>
      <w:r w:rsidR="006F1468" w:rsidRPr="00B40541">
        <w:rPr>
          <w:rFonts w:ascii="Arial" w:hAnsi="Arial" w:cs="Arial"/>
          <w:sz w:val="24"/>
          <w:szCs w:val="24"/>
        </w:rPr>
        <w:t>additional times that are more convenient for people who can’t do their shopping until the evening or the weekends. While the Mobile Food Pantry does operate on Saturday</w:t>
      </w:r>
      <w:r w:rsidR="002D3883" w:rsidRPr="00B40541">
        <w:rPr>
          <w:rFonts w:ascii="Arial" w:hAnsi="Arial" w:cs="Arial"/>
          <w:sz w:val="24"/>
          <w:szCs w:val="24"/>
        </w:rPr>
        <w:t>s</w:t>
      </w:r>
      <w:r w:rsidR="006F1468" w:rsidRPr="00B40541">
        <w:rPr>
          <w:rFonts w:ascii="Arial" w:hAnsi="Arial" w:cs="Arial"/>
          <w:sz w:val="24"/>
          <w:szCs w:val="24"/>
        </w:rPr>
        <w:t>, again, it is only able to make stops at three or four locations in one day, thus severely limiting the amount of access available to food-insecure families</w:t>
      </w:r>
      <w:r w:rsidR="002D3883" w:rsidRPr="00B40541">
        <w:rPr>
          <w:rFonts w:ascii="Arial" w:hAnsi="Arial" w:cs="Arial"/>
          <w:sz w:val="24"/>
          <w:szCs w:val="24"/>
        </w:rPr>
        <w:t>, some of whom are only available to shop on the weekends</w:t>
      </w:r>
      <w:r w:rsidR="007B01E1" w:rsidRPr="00B40541">
        <w:rPr>
          <w:rFonts w:ascii="Arial" w:hAnsi="Arial" w:cs="Arial"/>
          <w:sz w:val="24"/>
          <w:szCs w:val="24"/>
        </w:rPr>
        <w:t>, and who may not have a car at their disposal.</w:t>
      </w:r>
      <w:r w:rsidR="006F1468" w:rsidRPr="00B40541">
        <w:rPr>
          <w:rFonts w:ascii="Arial" w:hAnsi="Arial" w:cs="Arial"/>
          <w:sz w:val="24"/>
          <w:szCs w:val="24"/>
        </w:rPr>
        <w:t xml:space="preserve"> </w:t>
      </w:r>
    </w:p>
    <w:p w14:paraId="3324AD3B" w14:textId="54A8E56B" w:rsidR="006631AE" w:rsidRPr="007E4F41" w:rsidRDefault="0043368D" w:rsidP="006631AE">
      <w:pPr>
        <w:shd w:val="clear" w:color="auto" w:fill="FFFFFF"/>
        <w:spacing w:before="100" w:beforeAutospacing="1" w:after="100" w:afterAutospacing="1" w:line="360" w:lineRule="auto"/>
        <w:outlineLvl w:val="1"/>
        <w:rPr>
          <w:rFonts w:ascii="Arial" w:hAnsi="Arial" w:cs="Arial"/>
          <w:sz w:val="24"/>
          <w:szCs w:val="24"/>
        </w:rPr>
      </w:pPr>
      <w:r w:rsidRPr="007E4F41">
        <w:rPr>
          <w:rFonts w:ascii="Arial" w:hAnsi="Arial" w:cs="Arial"/>
          <w:sz w:val="24"/>
          <w:szCs w:val="24"/>
        </w:rPr>
        <w:t xml:space="preserve">Westchester County covers an area of approximately 450 square miles, but on an average Saturday, the Mobile Food Pantry only reaches an area of about 15 miles. This is severely limiting to the thousands of food-insecure residents who live in the entire county. </w:t>
      </w:r>
      <w:r w:rsidR="006631AE" w:rsidRPr="007E4F41">
        <w:rPr>
          <w:rFonts w:ascii="Arial" w:hAnsi="Arial" w:cs="Arial"/>
          <w:sz w:val="24"/>
          <w:szCs w:val="24"/>
        </w:rPr>
        <w:t>Expanding Feeding Westchester’s Fresh Markets operations will allow for yet another option for low-income families to obtain nutritious groceries.</w:t>
      </w:r>
      <w:r w:rsidR="00866D40" w:rsidRPr="007E4F41">
        <w:rPr>
          <w:rFonts w:ascii="Arial" w:hAnsi="Arial" w:cs="Arial"/>
          <w:sz w:val="24"/>
          <w:szCs w:val="24"/>
        </w:rPr>
        <w:t xml:space="preserve"> </w:t>
      </w:r>
      <w:r w:rsidR="006631AE" w:rsidRPr="007E4F41">
        <w:rPr>
          <w:rFonts w:ascii="Arial" w:hAnsi="Arial" w:cs="Arial"/>
          <w:sz w:val="24"/>
          <w:szCs w:val="24"/>
        </w:rPr>
        <w:t xml:space="preserve">It is Feeding Westchester’s hope that by increasing the presence of both the Mobile Food Pantry and </w:t>
      </w:r>
      <w:r w:rsidR="006631AE" w:rsidRPr="007E4F41">
        <w:rPr>
          <w:rFonts w:ascii="Arial" w:hAnsi="Arial" w:cs="Arial"/>
          <w:sz w:val="24"/>
          <w:szCs w:val="24"/>
        </w:rPr>
        <w:lastRenderedPageBreak/>
        <w:t xml:space="preserve">the Fresh Markets, the only things that will decrease are widespread hunger, </w:t>
      </w:r>
      <w:r w:rsidR="00866D40" w:rsidRPr="007E4F41">
        <w:rPr>
          <w:rFonts w:ascii="Arial" w:hAnsi="Arial" w:cs="Arial"/>
          <w:sz w:val="24"/>
          <w:szCs w:val="24"/>
        </w:rPr>
        <w:t xml:space="preserve">poor health, </w:t>
      </w:r>
      <w:r w:rsidR="006631AE" w:rsidRPr="007E4F41">
        <w:rPr>
          <w:rFonts w:ascii="Arial" w:hAnsi="Arial" w:cs="Arial"/>
          <w:sz w:val="24"/>
          <w:szCs w:val="24"/>
        </w:rPr>
        <w:t>and the stigma of being food</w:t>
      </w:r>
      <w:r w:rsidR="000D6AFE">
        <w:rPr>
          <w:rFonts w:ascii="Arial" w:hAnsi="Arial" w:cs="Arial"/>
          <w:sz w:val="24"/>
          <w:szCs w:val="24"/>
        </w:rPr>
        <w:t>-</w:t>
      </w:r>
      <w:r w:rsidR="006631AE" w:rsidRPr="007E4F41">
        <w:rPr>
          <w:rFonts w:ascii="Arial" w:hAnsi="Arial" w:cs="Arial"/>
          <w:sz w:val="24"/>
          <w:szCs w:val="24"/>
        </w:rPr>
        <w:t xml:space="preserve">insecure. If the Mobile Food Pantry and Fresh Markets remain infrequent, obscure programs, then </w:t>
      </w:r>
      <w:r w:rsidRPr="007E4F41">
        <w:rPr>
          <w:rFonts w:ascii="Arial" w:hAnsi="Arial" w:cs="Arial"/>
          <w:sz w:val="24"/>
          <w:szCs w:val="24"/>
        </w:rPr>
        <w:t xml:space="preserve">those who need them the most may be less likely to seek out the help these programs provide. </w:t>
      </w:r>
    </w:p>
    <w:p w14:paraId="5F38FC3F" w14:textId="6E7272F1" w:rsidR="00411710" w:rsidRDefault="000D6AFE" w:rsidP="00F56711">
      <w:pPr>
        <w:pStyle w:val="NormalWeb"/>
        <w:shd w:val="clear" w:color="auto" w:fill="FFFFFF"/>
        <w:spacing w:before="0" w:beforeAutospacing="0" w:line="360" w:lineRule="auto"/>
        <w:rPr>
          <w:rFonts w:ascii="Arial" w:hAnsi="Arial" w:cs="Arial"/>
        </w:rPr>
      </w:pPr>
      <w:r>
        <w:rPr>
          <w:rFonts w:ascii="Arial" w:hAnsi="Arial" w:cs="Arial"/>
        </w:rPr>
        <w:t xml:space="preserve">Forty percent </w:t>
      </w:r>
      <w:r w:rsidR="00195781" w:rsidRPr="007E4F41">
        <w:rPr>
          <w:rFonts w:ascii="Arial" w:hAnsi="Arial" w:cs="Arial"/>
        </w:rPr>
        <w:t xml:space="preserve">of the </w:t>
      </w:r>
      <w:r w:rsidR="00F52EBB" w:rsidRPr="007E4F41">
        <w:rPr>
          <w:rFonts w:ascii="Arial" w:hAnsi="Arial" w:cs="Arial"/>
        </w:rPr>
        <w:t>food</w:t>
      </w:r>
      <w:r>
        <w:rPr>
          <w:rFonts w:ascii="Arial" w:hAnsi="Arial" w:cs="Arial"/>
        </w:rPr>
        <w:t xml:space="preserve"> Feeding Westchester</w:t>
      </w:r>
      <w:r w:rsidR="00195781" w:rsidRPr="007E4F41">
        <w:rPr>
          <w:rFonts w:ascii="Arial" w:hAnsi="Arial" w:cs="Arial"/>
        </w:rPr>
        <w:t xml:space="preserve"> distribute</w:t>
      </w:r>
      <w:r w:rsidR="00F52EBB" w:rsidRPr="007E4F41">
        <w:rPr>
          <w:rFonts w:ascii="Arial" w:hAnsi="Arial" w:cs="Arial"/>
        </w:rPr>
        <w:t>s</w:t>
      </w:r>
      <w:r w:rsidR="00195781" w:rsidRPr="007E4F41">
        <w:rPr>
          <w:rFonts w:ascii="Arial" w:hAnsi="Arial" w:cs="Arial"/>
        </w:rPr>
        <w:t xml:space="preserve"> is fresh produce</w:t>
      </w:r>
      <w:r w:rsidR="00AE3866" w:rsidRPr="007E4F41">
        <w:rPr>
          <w:rFonts w:ascii="Arial" w:hAnsi="Arial" w:cs="Arial"/>
        </w:rPr>
        <w:t>, averaging about 6.6 million pounds distributed in the fiscal year of June 2019-June 2020.</w:t>
      </w:r>
      <w:r w:rsidR="00195781" w:rsidRPr="007E4F41">
        <w:rPr>
          <w:rFonts w:ascii="Arial" w:hAnsi="Arial" w:cs="Arial"/>
        </w:rPr>
        <w:t xml:space="preserve"> </w:t>
      </w:r>
      <w:r w:rsidR="00F52EBB" w:rsidRPr="007E4F41">
        <w:rPr>
          <w:rFonts w:ascii="Arial" w:hAnsi="Arial" w:cs="Arial"/>
        </w:rPr>
        <w:t xml:space="preserve">Through </w:t>
      </w:r>
      <w:r w:rsidR="00364EAA" w:rsidRPr="007E4F41">
        <w:rPr>
          <w:rFonts w:ascii="Arial" w:hAnsi="Arial" w:cs="Arial"/>
        </w:rPr>
        <w:t>its</w:t>
      </w:r>
      <w:r w:rsidR="00F52EBB" w:rsidRPr="007E4F41">
        <w:rPr>
          <w:rFonts w:ascii="Arial" w:hAnsi="Arial" w:cs="Arial"/>
        </w:rPr>
        <w:t xml:space="preserve"> </w:t>
      </w:r>
      <w:r w:rsidR="00195781" w:rsidRPr="007E4F41">
        <w:rPr>
          <w:rFonts w:ascii="Arial" w:hAnsi="Arial" w:cs="Arial"/>
        </w:rPr>
        <w:t>Green Thumb program</w:t>
      </w:r>
      <w:r w:rsidR="00F52EBB" w:rsidRPr="007E4F41">
        <w:rPr>
          <w:rFonts w:ascii="Arial" w:hAnsi="Arial" w:cs="Arial"/>
        </w:rPr>
        <w:t>,</w:t>
      </w:r>
      <w:r w:rsidR="00195781" w:rsidRPr="007E4F41">
        <w:rPr>
          <w:rFonts w:ascii="Arial" w:hAnsi="Arial" w:cs="Arial"/>
        </w:rPr>
        <w:t xml:space="preserve"> </w:t>
      </w:r>
      <w:r w:rsidR="00F52EBB" w:rsidRPr="007E4F41">
        <w:rPr>
          <w:rFonts w:ascii="Arial" w:hAnsi="Arial" w:cs="Arial"/>
        </w:rPr>
        <w:t xml:space="preserve">volunteers pack bags full of fresh, seasonal </w:t>
      </w:r>
      <w:r w:rsidR="00AE3866" w:rsidRPr="007E4F41">
        <w:rPr>
          <w:rFonts w:ascii="Arial" w:hAnsi="Arial" w:cs="Arial"/>
        </w:rPr>
        <w:t>fruits and vegetables</w:t>
      </w:r>
      <w:r w:rsidR="00F52EBB" w:rsidRPr="007E4F41">
        <w:rPr>
          <w:rFonts w:ascii="Arial" w:hAnsi="Arial" w:cs="Arial"/>
        </w:rPr>
        <w:t xml:space="preserve"> for delivery to community partners and meal programs on a weekly basis.</w:t>
      </w:r>
      <w:r w:rsidR="00AE3866" w:rsidRPr="007E4F41">
        <w:rPr>
          <w:rFonts w:ascii="Arial" w:hAnsi="Arial" w:cs="Arial"/>
        </w:rPr>
        <w:t xml:space="preserve"> Approximately 3,200 Westchester households are served by this program every week, with each bag providing at least four types of vegetables and two types of fruits. </w:t>
      </w:r>
      <w:r w:rsidR="00F52EBB" w:rsidRPr="007E4F41">
        <w:rPr>
          <w:rFonts w:ascii="Arial" w:hAnsi="Arial" w:cs="Arial"/>
        </w:rPr>
        <w:t xml:space="preserve">Given the steady rise in grocery costs – up about </w:t>
      </w:r>
      <w:r w:rsidR="00801F2B">
        <w:rPr>
          <w:rFonts w:ascii="Arial" w:hAnsi="Arial" w:cs="Arial"/>
        </w:rPr>
        <w:t>3.5</w:t>
      </w:r>
      <w:r w:rsidR="00F52EBB" w:rsidRPr="007E4F41">
        <w:rPr>
          <w:rFonts w:ascii="Arial" w:hAnsi="Arial" w:cs="Arial"/>
        </w:rPr>
        <w:t xml:space="preserve">% </w:t>
      </w:r>
      <w:r w:rsidR="00801F2B">
        <w:rPr>
          <w:rFonts w:ascii="Arial" w:hAnsi="Arial" w:cs="Arial"/>
        </w:rPr>
        <w:t>since the start of the pandemic</w:t>
      </w:r>
      <w:r w:rsidR="00F52EBB" w:rsidRPr="007E4F41">
        <w:rPr>
          <w:rFonts w:ascii="Arial" w:hAnsi="Arial" w:cs="Arial"/>
        </w:rPr>
        <w:t xml:space="preserve">, the need for good-quality produce in food-insecure households is great. </w:t>
      </w:r>
      <w:r w:rsidR="00F56711" w:rsidRPr="007E4F41">
        <w:rPr>
          <w:rFonts w:ascii="Arial" w:hAnsi="Arial" w:cs="Arial"/>
        </w:rPr>
        <w:t xml:space="preserve">Too often, food insecurity means having to choose inexpensive meals with low nutritional value, which can lead to a vicious cycle of poor diet and poor health in the long-term. In addition, those already suffering from chronic diseases like diabetes and high blood pressure can be adversely affected by hunger and food insecurity. </w:t>
      </w:r>
      <w:r w:rsidR="006631AE" w:rsidRPr="007E4F41">
        <w:rPr>
          <w:rFonts w:ascii="Arial" w:hAnsi="Arial" w:cs="Arial"/>
        </w:rPr>
        <w:t xml:space="preserve">Because a </w:t>
      </w:r>
      <w:r w:rsidR="007B01E1" w:rsidRPr="007E4F41">
        <w:rPr>
          <w:rFonts w:ascii="Arial" w:hAnsi="Arial" w:cs="Arial"/>
        </w:rPr>
        <w:t>strong</w:t>
      </w:r>
      <w:r w:rsidR="006631AE" w:rsidRPr="007E4F41">
        <w:rPr>
          <w:rFonts w:ascii="Arial" w:hAnsi="Arial" w:cs="Arial"/>
        </w:rPr>
        <w:t xml:space="preserve"> </w:t>
      </w:r>
      <w:r w:rsidR="00364EAA" w:rsidRPr="007E4F41">
        <w:rPr>
          <w:rFonts w:ascii="Arial" w:hAnsi="Arial" w:cs="Arial"/>
        </w:rPr>
        <w:t>immune system</w:t>
      </w:r>
      <w:r w:rsidR="006631AE" w:rsidRPr="007E4F41">
        <w:rPr>
          <w:rFonts w:ascii="Arial" w:hAnsi="Arial" w:cs="Arial"/>
        </w:rPr>
        <w:t xml:space="preserve"> begins at the table, </w:t>
      </w:r>
      <w:r w:rsidR="007B01E1" w:rsidRPr="007E4F41">
        <w:rPr>
          <w:rFonts w:ascii="Arial" w:hAnsi="Arial" w:cs="Arial"/>
        </w:rPr>
        <w:t xml:space="preserve">and because food insecurity can </w:t>
      </w:r>
      <w:r w:rsidR="009017C8">
        <w:rPr>
          <w:rFonts w:ascii="Arial" w:hAnsi="Arial" w:cs="Arial"/>
        </w:rPr>
        <w:t xml:space="preserve">often </w:t>
      </w:r>
      <w:r w:rsidR="007B01E1" w:rsidRPr="007E4F41">
        <w:rPr>
          <w:rFonts w:ascii="Arial" w:hAnsi="Arial" w:cs="Arial"/>
        </w:rPr>
        <w:t xml:space="preserve">mean making unhealthy food choices, </w:t>
      </w:r>
      <w:r w:rsidR="00F52EBB" w:rsidRPr="007E4F41">
        <w:rPr>
          <w:rFonts w:ascii="Arial" w:hAnsi="Arial" w:cs="Arial"/>
        </w:rPr>
        <w:t xml:space="preserve">Feeding Westchester wishes to expand its Green Thumb program as a way of </w:t>
      </w:r>
      <w:r w:rsidR="006631AE" w:rsidRPr="007E4F41">
        <w:rPr>
          <w:rFonts w:ascii="Arial" w:hAnsi="Arial" w:cs="Arial"/>
        </w:rPr>
        <w:t>preventing disease and further health problems in the long-term.</w:t>
      </w:r>
    </w:p>
    <w:p w14:paraId="5A92F378" w14:textId="77777777" w:rsidR="00334E4D" w:rsidRPr="00B40541" w:rsidRDefault="00334E4D" w:rsidP="00334E4D">
      <w:pPr>
        <w:shd w:val="clear" w:color="auto" w:fill="FFFFFF"/>
        <w:spacing w:before="100" w:beforeAutospacing="1" w:after="100" w:afterAutospacing="1" w:line="360" w:lineRule="auto"/>
        <w:outlineLvl w:val="1"/>
        <w:rPr>
          <w:rFonts w:ascii="Arial" w:hAnsi="Arial" w:cs="Arial"/>
          <w:sz w:val="24"/>
          <w:szCs w:val="24"/>
        </w:rPr>
      </w:pPr>
      <w:r>
        <w:rPr>
          <w:rFonts w:ascii="Arial" w:hAnsi="Arial" w:cs="Arial"/>
          <w:sz w:val="24"/>
          <w:szCs w:val="24"/>
        </w:rPr>
        <w:t>Feeding Westchester’s initial plan for service expansion through New York State Health Foundation’s Healthy Food, Healthy Lives grant is as follows:</w:t>
      </w:r>
    </w:p>
    <w:p w14:paraId="52932F77" w14:textId="24298ECA" w:rsidR="00334E4D" w:rsidRDefault="00334E4D" w:rsidP="00334E4D">
      <w:pPr>
        <w:pStyle w:val="ListParagraph"/>
        <w:numPr>
          <w:ilvl w:val="0"/>
          <w:numId w:val="14"/>
        </w:numPr>
        <w:shd w:val="clear" w:color="auto" w:fill="FFFFFF"/>
        <w:spacing w:before="100" w:beforeAutospacing="1" w:after="100" w:afterAutospacing="1" w:line="360" w:lineRule="auto"/>
        <w:outlineLvl w:val="1"/>
        <w:rPr>
          <w:rFonts w:ascii="Arial" w:hAnsi="Arial" w:cs="Arial"/>
          <w:sz w:val="24"/>
          <w:szCs w:val="24"/>
        </w:rPr>
      </w:pPr>
      <w:r w:rsidRPr="00C433E4">
        <w:rPr>
          <w:rFonts w:ascii="Arial" w:hAnsi="Arial" w:cs="Arial"/>
          <w:b/>
          <w:bCs/>
          <w:sz w:val="24"/>
          <w:szCs w:val="24"/>
        </w:rPr>
        <w:t>Mobile Food Pantry:</w:t>
      </w:r>
      <w:r>
        <w:rPr>
          <w:rFonts w:ascii="Arial" w:hAnsi="Arial" w:cs="Arial"/>
          <w:sz w:val="24"/>
          <w:szCs w:val="24"/>
        </w:rPr>
        <w:t xml:space="preserve"> Feeding Westchester will extend operating hours during </w:t>
      </w:r>
      <w:r w:rsidR="00550B84">
        <w:rPr>
          <w:rFonts w:ascii="Arial" w:hAnsi="Arial" w:cs="Arial"/>
          <w:sz w:val="24"/>
          <w:szCs w:val="24"/>
        </w:rPr>
        <w:t>its</w:t>
      </w:r>
      <w:r>
        <w:rPr>
          <w:rFonts w:ascii="Arial" w:hAnsi="Arial" w:cs="Arial"/>
          <w:sz w:val="24"/>
          <w:szCs w:val="24"/>
        </w:rPr>
        <w:t xml:space="preserve"> weekly dozen Mobile Food Pantry stops. In addition to its regular </w:t>
      </w:r>
      <w:r w:rsidR="00550B84">
        <w:rPr>
          <w:rFonts w:ascii="Arial" w:hAnsi="Arial" w:cs="Arial"/>
          <w:sz w:val="24"/>
          <w:szCs w:val="24"/>
        </w:rPr>
        <w:t xml:space="preserve">daytime weekday </w:t>
      </w:r>
      <w:r>
        <w:rPr>
          <w:rFonts w:ascii="Arial" w:hAnsi="Arial" w:cs="Arial"/>
          <w:sz w:val="24"/>
          <w:szCs w:val="24"/>
        </w:rPr>
        <w:t xml:space="preserve">schedule, the increased funding will allow the Mobile Food Pantry to operate during hours that are more convenient for working families. Specifically, in the evenings and on the weekends. </w:t>
      </w:r>
    </w:p>
    <w:p w14:paraId="7390BF25" w14:textId="3940E2BA" w:rsidR="00334E4D" w:rsidRDefault="00334E4D" w:rsidP="00334E4D">
      <w:pPr>
        <w:pStyle w:val="ListParagraph"/>
        <w:numPr>
          <w:ilvl w:val="0"/>
          <w:numId w:val="14"/>
        </w:numPr>
        <w:shd w:val="clear" w:color="auto" w:fill="FFFFFF"/>
        <w:spacing w:before="100" w:beforeAutospacing="1" w:after="100" w:afterAutospacing="1" w:line="360" w:lineRule="auto"/>
        <w:outlineLvl w:val="1"/>
        <w:rPr>
          <w:rFonts w:ascii="Arial" w:hAnsi="Arial" w:cs="Arial"/>
          <w:sz w:val="24"/>
          <w:szCs w:val="24"/>
        </w:rPr>
      </w:pPr>
      <w:r w:rsidRPr="00B40541">
        <w:rPr>
          <w:rFonts w:ascii="Arial" w:hAnsi="Arial" w:cs="Arial"/>
          <w:b/>
          <w:bCs/>
          <w:sz w:val="24"/>
          <w:szCs w:val="24"/>
        </w:rPr>
        <w:t xml:space="preserve">Fresh Market: </w:t>
      </w:r>
      <w:r>
        <w:rPr>
          <w:rFonts w:ascii="Arial" w:hAnsi="Arial" w:cs="Arial"/>
          <w:sz w:val="24"/>
          <w:szCs w:val="24"/>
        </w:rPr>
        <w:t xml:space="preserve">Feeding Westchester will extend operations at </w:t>
      </w:r>
      <w:r w:rsidR="00550B84">
        <w:rPr>
          <w:rFonts w:ascii="Arial" w:hAnsi="Arial" w:cs="Arial"/>
          <w:sz w:val="24"/>
          <w:szCs w:val="24"/>
        </w:rPr>
        <w:t>its</w:t>
      </w:r>
      <w:r>
        <w:rPr>
          <w:rFonts w:ascii="Arial" w:hAnsi="Arial" w:cs="Arial"/>
          <w:sz w:val="24"/>
          <w:szCs w:val="24"/>
        </w:rPr>
        <w:t xml:space="preserve"> four Fresh Market locations. They are currently only open once a month, for two to three </w:t>
      </w:r>
      <w:r>
        <w:rPr>
          <w:rFonts w:ascii="Arial" w:hAnsi="Arial" w:cs="Arial"/>
          <w:sz w:val="24"/>
          <w:szCs w:val="24"/>
        </w:rPr>
        <w:lastRenderedPageBreak/>
        <w:t xml:space="preserve">hours. Increased funding will allow all four locations to open their doors twice a month, for up to four hours at a time. </w:t>
      </w:r>
    </w:p>
    <w:p w14:paraId="257026F3" w14:textId="23936E76" w:rsidR="00334E4D" w:rsidRPr="00334E4D" w:rsidRDefault="00334E4D" w:rsidP="00334E4D">
      <w:pPr>
        <w:pStyle w:val="ListParagraph"/>
        <w:numPr>
          <w:ilvl w:val="0"/>
          <w:numId w:val="14"/>
        </w:numPr>
        <w:shd w:val="clear" w:color="auto" w:fill="FFFFFF"/>
        <w:spacing w:before="100" w:beforeAutospacing="1" w:after="100" w:afterAutospacing="1" w:line="360" w:lineRule="auto"/>
        <w:outlineLvl w:val="1"/>
        <w:rPr>
          <w:rFonts w:ascii="Arial" w:hAnsi="Arial" w:cs="Arial"/>
          <w:b/>
          <w:bCs/>
          <w:sz w:val="24"/>
          <w:szCs w:val="24"/>
        </w:rPr>
      </w:pPr>
      <w:r w:rsidRPr="00942650">
        <w:rPr>
          <w:rFonts w:ascii="Arial" w:hAnsi="Arial" w:cs="Arial"/>
          <w:b/>
          <w:bCs/>
          <w:sz w:val="24"/>
          <w:szCs w:val="24"/>
        </w:rPr>
        <w:t>Green Thumb</w:t>
      </w:r>
      <w:r w:rsidRPr="00942650">
        <w:rPr>
          <w:rFonts w:ascii="Arial" w:hAnsi="Arial" w:cs="Arial"/>
          <w:sz w:val="24"/>
          <w:szCs w:val="24"/>
        </w:rPr>
        <w:t xml:space="preserve">: Additional funding for </w:t>
      </w:r>
      <w:r w:rsidR="00550B84">
        <w:rPr>
          <w:rFonts w:ascii="Arial" w:hAnsi="Arial" w:cs="Arial"/>
          <w:sz w:val="24"/>
          <w:szCs w:val="24"/>
        </w:rPr>
        <w:t>the</w:t>
      </w:r>
      <w:r w:rsidRPr="00942650">
        <w:rPr>
          <w:rFonts w:ascii="Arial" w:hAnsi="Arial" w:cs="Arial"/>
          <w:sz w:val="24"/>
          <w:szCs w:val="24"/>
        </w:rPr>
        <w:t xml:space="preserve"> Green Thumb program will allow Feeding Westchester to increase the number of households served every week from 3,200 to 4,000. These needy families will enjoy a bag of four different types</w:t>
      </w:r>
      <w:r>
        <w:rPr>
          <w:rFonts w:ascii="Arial" w:hAnsi="Arial" w:cs="Arial"/>
          <w:sz w:val="24"/>
          <w:szCs w:val="24"/>
        </w:rPr>
        <w:t xml:space="preserve"> </w:t>
      </w:r>
      <w:r w:rsidRPr="00942650">
        <w:rPr>
          <w:rFonts w:ascii="Arial" w:hAnsi="Arial" w:cs="Arial"/>
          <w:sz w:val="24"/>
          <w:szCs w:val="24"/>
        </w:rPr>
        <w:t xml:space="preserve">of fresh vegetables and two different types of fresh fruits. </w:t>
      </w:r>
    </w:p>
    <w:p w14:paraId="2D14B003" w14:textId="077787F6" w:rsidR="007F2DE1" w:rsidRDefault="007F2DE1" w:rsidP="00903865">
      <w:pPr>
        <w:shd w:val="clear" w:color="auto" w:fill="FFFFFF"/>
        <w:spacing w:before="100" w:beforeAutospacing="1" w:after="100" w:afterAutospacing="1" w:line="360" w:lineRule="auto"/>
        <w:outlineLvl w:val="1"/>
        <w:rPr>
          <w:ins w:id="4" w:author="susan davies" w:date="2021-10-28T11:25:00Z"/>
          <w:rFonts w:ascii="Arial" w:hAnsi="Arial" w:cs="Arial"/>
          <w:sz w:val="24"/>
          <w:szCs w:val="24"/>
        </w:rPr>
      </w:pPr>
      <w:r w:rsidRPr="007E4F41">
        <w:rPr>
          <w:rFonts w:ascii="Arial" w:hAnsi="Arial" w:cs="Arial"/>
          <w:sz w:val="24"/>
          <w:szCs w:val="24"/>
        </w:rPr>
        <w:t xml:space="preserve">Considering that nearly 70% of food-insecure families in Westchester County live above the poverty line, it is unlikely that the need for programs like the Mobile Food Pantry, Fresh Markets and Green Thumb will decrease anytime soon. But given how large of an area Westchester is, these programs are only serving a fraction of those in need. </w:t>
      </w:r>
      <w:r w:rsidR="00866D40" w:rsidRPr="007E4F41">
        <w:rPr>
          <w:rFonts w:ascii="Arial" w:hAnsi="Arial" w:cs="Arial"/>
          <w:sz w:val="24"/>
          <w:szCs w:val="24"/>
        </w:rPr>
        <w:t xml:space="preserve">Not everyone has a car to get to the Mobile Food Pantry location, or a grocery store within walking distance. </w:t>
      </w:r>
      <w:r w:rsidRPr="007E4F41">
        <w:rPr>
          <w:rFonts w:ascii="Arial" w:hAnsi="Arial" w:cs="Arial"/>
          <w:sz w:val="24"/>
          <w:szCs w:val="24"/>
        </w:rPr>
        <w:t xml:space="preserve">With funding to expand these programs to meet the needs of the community, Feeding Westchester won’t just be providing food to hungry families, but also helping to improve their overall health with nutritious meals. It will mean giving people a new lease on life, helping to reduce the stigma of food insecurity, and allowing these New York State residents to literally live their best lives. </w:t>
      </w:r>
    </w:p>
    <w:p w14:paraId="387B0383" w14:textId="5943F322" w:rsidR="002D103F" w:rsidRDefault="002D103F" w:rsidP="002D103F">
      <w:pPr>
        <w:shd w:val="clear" w:color="auto" w:fill="FFFFFF"/>
        <w:spacing w:before="100" w:beforeAutospacing="1" w:after="100" w:afterAutospacing="1" w:line="360" w:lineRule="auto"/>
        <w:jc w:val="center"/>
        <w:outlineLvl w:val="1"/>
        <w:rPr>
          <w:rFonts w:ascii="Arial" w:hAnsi="Arial" w:cs="Arial"/>
          <w:b/>
          <w:bCs/>
          <w:sz w:val="24"/>
          <w:szCs w:val="24"/>
        </w:rPr>
      </w:pPr>
      <w:r>
        <w:rPr>
          <w:rFonts w:ascii="Arial" w:hAnsi="Arial" w:cs="Arial"/>
          <w:b/>
          <w:bCs/>
          <w:sz w:val="24"/>
          <w:szCs w:val="24"/>
        </w:rPr>
        <w:t>Evaluation</w:t>
      </w:r>
    </w:p>
    <w:p w14:paraId="27708B98" w14:textId="74AD0CAA" w:rsidR="007612A2" w:rsidRDefault="00292DB9" w:rsidP="007612A2">
      <w:pPr>
        <w:shd w:val="clear" w:color="auto" w:fill="FFFFFF"/>
        <w:spacing w:before="100" w:beforeAutospacing="1" w:after="100" w:afterAutospacing="1" w:line="360" w:lineRule="auto"/>
        <w:outlineLvl w:val="1"/>
        <w:rPr>
          <w:rFonts w:ascii="Arial" w:hAnsi="Arial" w:cs="Arial"/>
          <w:sz w:val="24"/>
          <w:szCs w:val="24"/>
        </w:rPr>
      </w:pPr>
      <w:r>
        <w:rPr>
          <w:rFonts w:ascii="Arial" w:hAnsi="Arial" w:cs="Arial"/>
          <w:sz w:val="24"/>
          <w:szCs w:val="24"/>
        </w:rPr>
        <w:t xml:space="preserve">Feeding Westchester will take a quantitative approach to </w:t>
      </w:r>
      <w:r w:rsidR="004C6319">
        <w:rPr>
          <w:rFonts w:ascii="Arial" w:hAnsi="Arial" w:cs="Arial"/>
          <w:sz w:val="24"/>
          <w:szCs w:val="24"/>
        </w:rPr>
        <w:t>gauge</w:t>
      </w:r>
      <w:r>
        <w:rPr>
          <w:rFonts w:ascii="Arial" w:hAnsi="Arial" w:cs="Arial"/>
          <w:sz w:val="24"/>
          <w:szCs w:val="24"/>
        </w:rPr>
        <w:t xml:space="preserve"> the success of all three programs by measuring the number of people newly served.  </w:t>
      </w:r>
    </w:p>
    <w:p w14:paraId="06C908A2" w14:textId="467526A7" w:rsidR="00292DB9" w:rsidRDefault="00292DB9" w:rsidP="00292DB9">
      <w:pPr>
        <w:shd w:val="clear" w:color="auto" w:fill="FFFFFF"/>
        <w:spacing w:before="100" w:beforeAutospacing="1" w:after="100" w:afterAutospacing="1" w:line="360" w:lineRule="auto"/>
        <w:outlineLvl w:val="1"/>
        <w:rPr>
          <w:rFonts w:ascii="Arial" w:hAnsi="Arial" w:cs="Arial"/>
          <w:sz w:val="24"/>
          <w:szCs w:val="24"/>
        </w:rPr>
      </w:pPr>
      <w:r w:rsidRPr="00C433E4">
        <w:rPr>
          <w:rFonts w:ascii="Arial" w:hAnsi="Arial" w:cs="Arial"/>
          <w:b/>
          <w:bCs/>
          <w:sz w:val="24"/>
          <w:szCs w:val="24"/>
        </w:rPr>
        <w:t>Mobile Food Pantry:</w:t>
      </w:r>
      <w:r>
        <w:rPr>
          <w:rFonts w:ascii="Arial" w:hAnsi="Arial" w:cs="Arial"/>
          <w:sz w:val="24"/>
          <w:szCs w:val="24"/>
        </w:rPr>
        <w:t xml:space="preserve"> Feeding Westchester plans to meticulously document the number of people served during both its regularly scheduled Mobile Food Pantry stops – as well as during its expanded operating hours. </w:t>
      </w:r>
      <w:r w:rsidR="00227E74">
        <w:rPr>
          <w:rFonts w:ascii="Arial" w:hAnsi="Arial" w:cs="Arial"/>
          <w:sz w:val="24"/>
          <w:szCs w:val="24"/>
        </w:rPr>
        <w:t xml:space="preserve">Customers will be required to fill out an information form whenever they visit a Mobile Food Pantry. The form will inquire as to how many people they are shopping for, in order to determine the number of households, as well as individuals, the Mobile Food Pantry is </w:t>
      </w:r>
      <w:r w:rsidR="00FC2E5C">
        <w:rPr>
          <w:rFonts w:ascii="Arial" w:hAnsi="Arial" w:cs="Arial"/>
          <w:sz w:val="24"/>
          <w:szCs w:val="24"/>
        </w:rPr>
        <w:t>assisting</w:t>
      </w:r>
      <w:r w:rsidR="00227E74">
        <w:rPr>
          <w:rFonts w:ascii="Arial" w:hAnsi="Arial" w:cs="Arial"/>
          <w:sz w:val="24"/>
          <w:szCs w:val="24"/>
        </w:rPr>
        <w:t xml:space="preserve">. </w:t>
      </w:r>
      <w:r>
        <w:rPr>
          <w:rFonts w:ascii="Arial" w:hAnsi="Arial" w:cs="Arial"/>
          <w:sz w:val="24"/>
          <w:szCs w:val="24"/>
        </w:rPr>
        <w:t xml:space="preserve">These numbers will then be compared to determine whether or not the additional hours are a worthwhile investment. </w:t>
      </w:r>
    </w:p>
    <w:p w14:paraId="47C20166" w14:textId="119CF235" w:rsidR="00292DB9" w:rsidRDefault="00292DB9" w:rsidP="00292DB9">
      <w:pPr>
        <w:shd w:val="clear" w:color="auto" w:fill="FFFFFF"/>
        <w:spacing w:before="100" w:beforeAutospacing="1" w:after="100" w:afterAutospacing="1" w:line="360" w:lineRule="auto"/>
        <w:outlineLvl w:val="1"/>
        <w:rPr>
          <w:rFonts w:ascii="Arial" w:hAnsi="Arial" w:cs="Arial"/>
          <w:sz w:val="24"/>
          <w:szCs w:val="24"/>
        </w:rPr>
      </w:pPr>
      <w:r w:rsidRPr="00292DB9">
        <w:rPr>
          <w:rFonts w:ascii="Arial" w:hAnsi="Arial" w:cs="Arial"/>
          <w:b/>
          <w:bCs/>
          <w:sz w:val="24"/>
          <w:szCs w:val="24"/>
        </w:rPr>
        <w:lastRenderedPageBreak/>
        <w:t xml:space="preserve">Fresh Market: </w:t>
      </w:r>
      <w:r w:rsidRPr="00292DB9">
        <w:rPr>
          <w:rFonts w:ascii="Arial" w:hAnsi="Arial" w:cs="Arial"/>
          <w:sz w:val="24"/>
          <w:szCs w:val="24"/>
        </w:rPr>
        <w:t xml:space="preserve">Feeding Westchester </w:t>
      </w:r>
      <w:r>
        <w:rPr>
          <w:rFonts w:ascii="Arial" w:hAnsi="Arial" w:cs="Arial"/>
          <w:sz w:val="24"/>
          <w:szCs w:val="24"/>
        </w:rPr>
        <w:t xml:space="preserve">also plans to document the number of people served during the extended hours at all four Fresh Market locations. </w:t>
      </w:r>
      <w:r w:rsidR="00227E74">
        <w:rPr>
          <w:rFonts w:ascii="Arial" w:hAnsi="Arial" w:cs="Arial"/>
          <w:sz w:val="24"/>
          <w:szCs w:val="24"/>
        </w:rPr>
        <w:t xml:space="preserve">As with the Mobile Food Pantry, customers will be required to fill out an information form whenever they visit a Fresh Market. The form will inquire as to how many people they are shopping for, in order to determine the number of households, as well as individuals, the Fresh Market is </w:t>
      </w:r>
      <w:r w:rsidR="00FC2E5C">
        <w:rPr>
          <w:rFonts w:ascii="Arial" w:hAnsi="Arial" w:cs="Arial"/>
          <w:sz w:val="24"/>
          <w:szCs w:val="24"/>
        </w:rPr>
        <w:t>helping</w:t>
      </w:r>
      <w:r w:rsidR="00227E74">
        <w:rPr>
          <w:rFonts w:ascii="Arial" w:hAnsi="Arial" w:cs="Arial"/>
          <w:sz w:val="24"/>
          <w:szCs w:val="24"/>
        </w:rPr>
        <w:t xml:space="preserve">. </w:t>
      </w:r>
      <w:r>
        <w:rPr>
          <w:rFonts w:ascii="Arial" w:hAnsi="Arial" w:cs="Arial"/>
          <w:sz w:val="24"/>
          <w:szCs w:val="24"/>
        </w:rPr>
        <w:t xml:space="preserve">These numbers will then be compared to the people served during the current Fresh Market operating schedule. </w:t>
      </w:r>
    </w:p>
    <w:p w14:paraId="598112FB" w14:textId="44194D75" w:rsidR="00292DB9" w:rsidRPr="00D76C6E" w:rsidRDefault="00292DB9" w:rsidP="00292DB9">
      <w:pPr>
        <w:shd w:val="clear" w:color="auto" w:fill="FFFFFF"/>
        <w:spacing w:before="100" w:beforeAutospacing="1" w:after="100" w:afterAutospacing="1" w:line="360" w:lineRule="auto"/>
        <w:outlineLvl w:val="1"/>
        <w:rPr>
          <w:rFonts w:ascii="Arial" w:hAnsi="Arial" w:cs="Arial"/>
          <w:b/>
          <w:bCs/>
          <w:sz w:val="24"/>
          <w:szCs w:val="24"/>
        </w:rPr>
      </w:pPr>
      <w:r w:rsidRPr="00227E74">
        <w:rPr>
          <w:rFonts w:ascii="Arial" w:hAnsi="Arial" w:cs="Arial"/>
          <w:b/>
          <w:bCs/>
          <w:sz w:val="24"/>
          <w:szCs w:val="24"/>
        </w:rPr>
        <w:t>Green Thumb</w:t>
      </w:r>
      <w:r w:rsidRPr="00227E74">
        <w:rPr>
          <w:rFonts w:ascii="Arial" w:hAnsi="Arial" w:cs="Arial"/>
          <w:sz w:val="24"/>
          <w:szCs w:val="24"/>
        </w:rPr>
        <w:t xml:space="preserve">: </w:t>
      </w:r>
      <w:r w:rsidR="00D76C6E">
        <w:rPr>
          <w:rFonts w:ascii="Arial" w:hAnsi="Arial" w:cs="Arial"/>
          <w:sz w:val="24"/>
          <w:szCs w:val="24"/>
        </w:rPr>
        <w:t xml:space="preserve">At present, the Green Thumb program provides bags of fresh fruits and vegetables to 3,200 households a week. Increased funding will allow Feeding Westchester to procure additional produce. Feeding Westchester </w:t>
      </w:r>
      <w:r w:rsidR="00227E74">
        <w:rPr>
          <w:rFonts w:ascii="Arial" w:hAnsi="Arial" w:cs="Arial"/>
          <w:sz w:val="24"/>
          <w:szCs w:val="24"/>
        </w:rPr>
        <w:t xml:space="preserve">will </w:t>
      </w:r>
      <w:r w:rsidR="00D76C6E">
        <w:rPr>
          <w:rFonts w:ascii="Arial" w:hAnsi="Arial" w:cs="Arial"/>
          <w:sz w:val="24"/>
          <w:szCs w:val="24"/>
        </w:rPr>
        <w:t xml:space="preserve">then </w:t>
      </w:r>
      <w:r w:rsidR="00227E74">
        <w:rPr>
          <w:rFonts w:ascii="Arial" w:hAnsi="Arial" w:cs="Arial"/>
          <w:sz w:val="24"/>
          <w:szCs w:val="24"/>
        </w:rPr>
        <w:t xml:space="preserve">communicate directly with the community partners and meal programs who distribute bags of fresh produce through </w:t>
      </w:r>
      <w:r w:rsidR="00D76C6E">
        <w:rPr>
          <w:rFonts w:ascii="Arial" w:hAnsi="Arial" w:cs="Arial"/>
          <w:sz w:val="24"/>
          <w:szCs w:val="24"/>
        </w:rPr>
        <w:t>the</w:t>
      </w:r>
      <w:r w:rsidR="00227E74">
        <w:rPr>
          <w:rFonts w:ascii="Arial" w:hAnsi="Arial" w:cs="Arial"/>
          <w:sz w:val="24"/>
          <w:szCs w:val="24"/>
        </w:rPr>
        <w:t xml:space="preserve"> Green Thumb program. It will be the partners’ responsibility to </w:t>
      </w:r>
      <w:r w:rsidR="00D76C6E">
        <w:rPr>
          <w:rFonts w:ascii="Arial" w:hAnsi="Arial" w:cs="Arial"/>
          <w:sz w:val="24"/>
          <w:szCs w:val="24"/>
        </w:rPr>
        <w:t>relay</w:t>
      </w:r>
      <w:r w:rsidR="00227E74">
        <w:rPr>
          <w:rFonts w:ascii="Arial" w:hAnsi="Arial" w:cs="Arial"/>
          <w:sz w:val="24"/>
          <w:szCs w:val="24"/>
        </w:rPr>
        <w:t xml:space="preserve"> all instances of</w:t>
      </w:r>
      <w:r w:rsidR="00BD7BA4">
        <w:rPr>
          <w:rFonts w:ascii="Arial" w:hAnsi="Arial" w:cs="Arial"/>
          <w:sz w:val="24"/>
          <w:szCs w:val="24"/>
        </w:rPr>
        <w:t xml:space="preserve"> escalated</w:t>
      </w:r>
      <w:r w:rsidR="00227E74">
        <w:rPr>
          <w:rFonts w:ascii="Arial" w:hAnsi="Arial" w:cs="Arial"/>
          <w:sz w:val="24"/>
          <w:szCs w:val="24"/>
        </w:rPr>
        <w:t xml:space="preserve"> </w:t>
      </w:r>
      <w:r w:rsidR="00D76C6E">
        <w:rPr>
          <w:rFonts w:ascii="Arial" w:hAnsi="Arial" w:cs="Arial"/>
          <w:sz w:val="24"/>
          <w:szCs w:val="24"/>
        </w:rPr>
        <w:t xml:space="preserve">produce-bag </w:t>
      </w:r>
      <w:r w:rsidR="00227E74">
        <w:rPr>
          <w:rFonts w:ascii="Arial" w:hAnsi="Arial" w:cs="Arial"/>
          <w:sz w:val="24"/>
          <w:szCs w:val="24"/>
        </w:rPr>
        <w:t xml:space="preserve">distribution to Feeding Westchester in order to accurately document the number of households newly served. </w:t>
      </w:r>
    </w:p>
    <w:p w14:paraId="7A6DD4F0" w14:textId="451BB8AE" w:rsidR="002D103F" w:rsidRPr="00942650" w:rsidRDefault="002D103F" w:rsidP="001A376E">
      <w:pPr>
        <w:pStyle w:val="ListParagraph"/>
        <w:shd w:val="clear" w:color="auto" w:fill="FFFFFF"/>
        <w:spacing w:before="100" w:beforeAutospacing="1" w:after="100" w:afterAutospacing="1" w:line="360" w:lineRule="auto"/>
        <w:ind w:left="0"/>
        <w:jc w:val="center"/>
        <w:outlineLvl w:val="1"/>
        <w:rPr>
          <w:rFonts w:ascii="Arial" w:hAnsi="Arial" w:cs="Arial"/>
          <w:b/>
          <w:bCs/>
          <w:sz w:val="24"/>
          <w:szCs w:val="24"/>
        </w:rPr>
      </w:pPr>
      <w:r w:rsidRPr="00942650">
        <w:rPr>
          <w:rFonts w:ascii="Arial" w:hAnsi="Arial" w:cs="Arial"/>
          <w:b/>
          <w:bCs/>
          <w:sz w:val="24"/>
          <w:szCs w:val="24"/>
        </w:rPr>
        <w:t>Sustainability</w:t>
      </w:r>
    </w:p>
    <w:p w14:paraId="018585E2" w14:textId="30E733FF" w:rsidR="002D103F" w:rsidRDefault="002D103F" w:rsidP="00903865">
      <w:pPr>
        <w:pStyle w:val="NormalWeb"/>
        <w:shd w:val="clear" w:color="auto" w:fill="FFFFFF"/>
        <w:spacing w:before="0" w:beforeAutospacing="0" w:line="360" w:lineRule="auto"/>
        <w:rPr>
          <w:rFonts w:ascii="Arial" w:hAnsi="Arial" w:cs="Arial"/>
        </w:rPr>
      </w:pPr>
      <w:r>
        <w:rPr>
          <w:rFonts w:ascii="Arial" w:hAnsi="Arial" w:cs="Arial"/>
        </w:rPr>
        <w:t>The Mobile Food Pantry, Fresh Markets and Green Thumb have been ongoing programs within Feeding Westchester for the past several year</w:t>
      </w:r>
      <w:r w:rsidR="00903865">
        <w:rPr>
          <w:rFonts w:ascii="Arial" w:hAnsi="Arial" w:cs="Arial"/>
        </w:rPr>
        <w:t>s.</w:t>
      </w:r>
      <w:r>
        <w:rPr>
          <w:rFonts w:ascii="Arial" w:hAnsi="Arial" w:cs="Arial"/>
        </w:rPr>
        <w:t xml:space="preserve"> </w:t>
      </w:r>
      <w:r w:rsidR="00035627">
        <w:rPr>
          <w:rFonts w:ascii="Arial" w:hAnsi="Arial" w:cs="Arial"/>
        </w:rPr>
        <w:t>But t</w:t>
      </w:r>
      <w:r w:rsidR="00E25B7A">
        <w:rPr>
          <w:rFonts w:ascii="Arial" w:hAnsi="Arial" w:cs="Arial"/>
        </w:rPr>
        <w:t xml:space="preserve">his </w:t>
      </w:r>
      <w:r w:rsidR="00903865">
        <w:rPr>
          <w:rFonts w:ascii="Arial" w:hAnsi="Arial" w:cs="Arial"/>
        </w:rPr>
        <w:t xml:space="preserve">proposed expansion </w:t>
      </w:r>
      <w:r w:rsidR="00E25B7A">
        <w:rPr>
          <w:rFonts w:ascii="Arial" w:hAnsi="Arial" w:cs="Arial"/>
        </w:rPr>
        <w:t>does require</w:t>
      </w:r>
      <w:r w:rsidR="00903865">
        <w:rPr>
          <w:rFonts w:ascii="Arial" w:hAnsi="Arial" w:cs="Arial"/>
        </w:rPr>
        <w:t xml:space="preserve"> continued fundraising once the grant period is complete. During New York State Health Foundation’s grant period, Feeding Westchester plans to reach out to</w:t>
      </w:r>
      <w:r w:rsidR="0019160C">
        <w:rPr>
          <w:rFonts w:ascii="Arial" w:hAnsi="Arial" w:cs="Arial"/>
        </w:rPr>
        <w:t xml:space="preserve"> like-minded foundations that are dedicated to local funding</w:t>
      </w:r>
      <w:r w:rsidR="00903865">
        <w:rPr>
          <w:rFonts w:ascii="Arial" w:hAnsi="Arial" w:cs="Arial"/>
        </w:rPr>
        <w:t xml:space="preserve"> </w:t>
      </w:r>
      <w:r w:rsidR="0019160C">
        <w:rPr>
          <w:rFonts w:ascii="Arial" w:hAnsi="Arial" w:cs="Arial"/>
        </w:rPr>
        <w:t xml:space="preserve">such as </w:t>
      </w:r>
      <w:r w:rsidR="00903865">
        <w:rPr>
          <w:rFonts w:ascii="Arial" w:hAnsi="Arial" w:cs="Arial"/>
        </w:rPr>
        <w:t xml:space="preserve">the Westchester County Foundation, the North Star Fund, the Elias Foundation, the Charles </w:t>
      </w:r>
      <w:proofErr w:type="spellStart"/>
      <w:r w:rsidR="00903865" w:rsidRPr="00903865">
        <w:rPr>
          <w:rFonts w:ascii="Arial" w:hAnsi="Arial" w:cs="Arial"/>
        </w:rPr>
        <w:t>Frueauff</w:t>
      </w:r>
      <w:proofErr w:type="spellEnd"/>
      <w:r w:rsidR="00903865">
        <w:rPr>
          <w:rFonts w:ascii="Arial" w:hAnsi="Arial" w:cs="Arial"/>
        </w:rPr>
        <w:t xml:space="preserve"> Foundation</w:t>
      </w:r>
      <w:r w:rsidR="0030234F">
        <w:rPr>
          <w:rFonts w:ascii="Arial" w:hAnsi="Arial" w:cs="Arial"/>
        </w:rPr>
        <w:t>,</w:t>
      </w:r>
      <w:r w:rsidR="00903865">
        <w:rPr>
          <w:rFonts w:ascii="Arial" w:hAnsi="Arial" w:cs="Arial"/>
        </w:rPr>
        <w:t xml:space="preserve"> </w:t>
      </w:r>
      <w:r w:rsidR="0019160C">
        <w:rPr>
          <w:rFonts w:ascii="Arial" w:hAnsi="Arial" w:cs="Arial"/>
        </w:rPr>
        <w:t>as well as</w:t>
      </w:r>
      <w:r w:rsidR="00903865">
        <w:rPr>
          <w:rFonts w:ascii="Arial" w:hAnsi="Arial" w:cs="Arial"/>
        </w:rPr>
        <w:t xml:space="preserve"> additional </w:t>
      </w:r>
      <w:r w:rsidR="0019160C">
        <w:rPr>
          <w:rFonts w:ascii="Arial" w:hAnsi="Arial" w:cs="Arial"/>
        </w:rPr>
        <w:t>Westchester-based</w:t>
      </w:r>
      <w:r w:rsidR="00903865">
        <w:rPr>
          <w:rFonts w:ascii="Arial" w:hAnsi="Arial" w:cs="Arial"/>
        </w:rPr>
        <w:t xml:space="preserve"> </w:t>
      </w:r>
      <w:r w:rsidR="0019160C">
        <w:rPr>
          <w:rFonts w:ascii="Arial" w:hAnsi="Arial" w:cs="Arial"/>
        </w:rPr>
        <w:t>organizations</w:t>
      </w:r>
      <w:r w:rsidR="0030234F">
        <w:rPr>
          <w:rFonts w:ascii="Arial" w:hAnsi="Arial" w:cs="Arial"/>
        </w:rPr>
        <w:t>,</w:t>
      </w:r>
      <w:r w:rsidR="002E1F7C">
        <w:rPr>
          <w:rFonts w:ascii="Arial" w:hAnsi="Arial" w:cs="Arial"/>
        </w:rPr>
        <w:t xml:space="preserve"> to help keep the extended version of these programs alive</w:t>
      </w:r>
      <w:r w:rsidR="00A57E44">
        <w:rPr>
          <w:rFonts w:ascii="Arial" w:hAnsi="Arial" w:cs="Arial"/>
        </w:rPr>
        <w:t xml:space="preserve"> </w:t>
      </w:r>
      <w:r w:rsidR="0019160C">
        <w:rPr>
          <w:rFonts w:ascii="Arial" w:hAnsi="Arial" w:cs="Arial"/>
        </w:rPr>
        <w:t xml:space="preserve">well </w:t>
      </w:r>
      <w:r w:rsidR="00A57E44">
        <w:rPr>
          <w:rFonts w:ascii="Arial" w:hAnsi="Arial" w:cs="Arial"/>
        </w:rPr>
        <w:t xml:space="preserve">beyond the first initial grant period. Feeding Westchester is </w:t>
      </w:r>
      <w:r w:rsidR="0019160C">
        <w:rPr>
          <w:rFonts w:ascii="Arial" w:hAnsi="Arial" w:cs="Arial"/>
        </w:rPr>
        <w:t>fully</w:t>
      </w:r>
      <w:r w:rsidR="00A57E44">
        <w:rPr>
          <w:rFonts w:ascii="Arial" w:hAnsi="Arial" w:cs="Arial"/>
        </w:rPr>
        <w:t xml:space="preserve"> aware that Westchester residents have come to depend on these programs in order to survive. The last thing anyone wants is for the Mobile Food Pantries and Fresh Markets to increase their presence in hard-hit communities, only to then disappear after the completion of the Healthy Food, Healthy Lives grant.</w:t>
      </w:r>
      <w:r w:rsidR="000B42BD">
        <w:rPr>
          <w:rFonts w:ascii="Arial" w:hAnsi="Arial" w:cs="Arial"/>
        </w:rPr>
        <w:t xml:space="preserve"> </w:t>
      </w:r>
    </w:p>
    <w:p w14:paraId="134E96CB" w14:textId="7748AAAB" w:rsidR="001A376E" w:rsidRDefault="001A376E" w:rsidP="001A376E">
      <w:pPr>
        <w:pStyle w:val="NormalWeb"/>
        <w:shd w:val="clear" w:color="auto" w:fill="FFFFFF"/>
        <w:spacing w:before="0" w:beforeAutospacing="0" w:line="360" w:lineRule="auto"/>
        <w:jc w:val="center"/>
        <w:rPr>
          <w:rFonts w:ascii="Arial" w:hAnsi="Arial" w:cs="Arial"/>
          <w:b/>
          <w:bCs/>
        </w:rPr>
      </w:pPr>
      <w:r w:rsidRPr="001A376E">
        <w:rPr>
          <w:rFonts w:ascii="Arial" w:hAnsi="Arial" w:cs="Arial"/>
          <w:b/>
          <w:bCs/>
        </w:rPr>
        <w:lastRenderedPageBreak/>
        <w:t>Conclusion</w:t>
      </w:r>
      <w:r>
        <w:rPr>
          <w:rFonts w:ascii="Arial" w:hAnsi="Arial" w:cs="Arial"/>
          <w:b/>
          <w:bCs/>
        </w:rPr>
        <w:t xml:space="preserve"> </w:t>
      </w:r>
    </w:p>
    <w:p w14:paraId="626D5BC7" w14:textId="3D3A07A5" w:rsidR="001A376E" w:rsidRDefault="001A376E" w:rsidP="001A376E">
      <w:pPr>
        <w:pStyle w:val="NormalWeb"/>
        <w:shd w:val="clear" w:color="auto" w:fill="FFFFFF"/>
        <w:spacing w:before="0" w:beforeAutospacing="0" w:line="360" w:lineRule="auto"/>
        <w:rPr>
          <w:rFonts w:ascii="Arial" w:hAnsi="Arial" w:cs="Arial"/>
        </w:rPr>
      </w:pPr>
      <w:r>
        <w:rPr>
          <w:rFonts w:ascii="Arial" w:hAnsi="Arial" w:cs="Arial"/>
        </w:rPr>
        <w:t>By working together, Feeding Westchester and the New York State Health Foundation have a tremendous opportunity to achieve the same goal: Improv</w:t>
      </w:r>
      <w:r w:rsidR="003A0392">
        <w:rPr>
          <w:rFonts w:ascii="Arial" w:hAnsi="Arial" w:cs="Arial"/>
        </w:rPr>
        <w:t>e</w:t>
      </w:r>
      <w:r>
        <w:rPr>
          <w:rFonts w:ascii="Arial" w:hAnsi="Arial" w:cs="Arial"/>
        </w:rPr>
        <w:t xml:space="preserve"> the health of New York State residents through nutritious food. </w:t>
      </w:r>
      <w:r w:rsidR="007B2DC9">
        <w:rPr>
          <w:rFonts w:ascii="Arial" w:hAnsi="Arial" w:cs="Arial"/>
        </w:rPr>
        <w:t>According to the New York State Health Foundation’s website,</w:t>
      </w:r>
      <w:r>
        <w:rPr>
          <w:rFonts w:ascii="Arial" w:hAnsi="Arial" w:cs="Arial"/>
        </w:rPr>
        <w:t xml:space="preserve"> “</w:t>
      </w:r>
      <w:r w:rsidR="007B2DC9">
        <w:rPr>
          <w:rFonts w:ascii="Arial" w:hAnsi="Arial" w:cs="Arial"/>
        </w:rPr>
        <w:t>F</w:t>
      </w:r>
      <w:r>
        <w:rPr>
          <w:rFonts w:ascii="Arial" w:hAnsi="Arial" w:cs="Arial"/>
        </w:rPr>
        <w:t>ood security exists when all people, at all times, have physical, social, and economic access to sufficient, safe and nutritious food that meets their dietary needs and food preferences for an active and healthy life.” Those who are food</w:t>
      </w:r>
      <w:r w:rsidR="003A0392">
        <w:rPr>
          <w:rFonts w:ascii="Arial" w:hAnsi="Arial" w:cs="Arial"/>
        </w:rPr>
        <w:t>-</w:t>
      </w:r>
      <w:r>
        <w:rPr>
          <w:rFonts w:ascii="Arial" w:hAnsi="Arial" w:cs="Arial"/>
        </w:rPr>
        <w:t xml:space="preserve">insecure don’t have the option of </w:t>
      </w:r>
      <w:r w:rsidR="00626729">
        <w:rPr>
          <w:rFonts w:ascii="Arial" w:hAnsi="Arial" w:cs="Arial"/>
        </w:rPr>
        <w:t xml:space="preserve">maintaining a healthy lifestyle through their meals, so it is </w:t>
      </w:r>
      <w:r w:rsidR="007B2DC9">
        <w:rPr>
          <w:rFonts w:ascii="Arial" w:hAnsi="Arial" w:cs="Arial"/>
        </w:rPr>
        <w:t>Feeding Westchester’s</w:t>
      </w:r>
      <w:r w:rsidR="00626729">
        <w:rPr>
          <w:rFonts w:ascii="Arial" w:hAnsi="Arial" w:cs="Arial"/>
        </w:rPr>
        <w:t xml:space="preserve"> mission to make sure that they can. Through increased availability of fresh produce, dairy and proteins, hardworking Westchester families can make their health a priority again. More importantly, children can go to bed on a full stomach, giving them nutrients and energy that they need to succeed in school the following day. </w:t>
      </w:r>
    </w:p>
    <w:p w14:paraId="0A84A286" w14:textId="1542D11E" w:rsidR="00995DD2" w:rsidRDefault="00981E84" w:rsidP="00626729">
      <w:pPr>
        <w:pStyle w:val="NormalWeb"/>
        <w:shd w:val="clear" w:color="auto" w:fill="FFFFFF"/>
        <w:spacing w:before="0" w:beforeAutospacing="0" w:line="360" w:lineRule="auto"/>
        <w:rPr>
          <w:rFonts w:ascii="Arial" w:hAnsi="Arial" w:cs="Arial"/>
        </w:rPr>
      </w:pPr>
      <w:r>
        <w:rPr>
          <w:rFonts w:ascii="Arial" w:hAnsi="Arial" w:cs="Arial"/>
        </w:rPr>
        <w:t>Your support of a</w:t>
      </w:r>
      <w:r w:rsidR="00626729">
        <w:rPr>
          <w:rFonts w:ascii="Arial" w:hAnsi="Arial" w:cs="Arial"/>
        </w:rPr>
        <w:t xml:space="preserve"> $20,000 Healthy Food, Healthy Lives grant</w:t>
      </w:r>
      <w:r>
        <w:rPr>
          <w:rFonts w:ascii="Arial" w:hAnsi="Arial" w:cs="Arial"/>
        </w:rPr>
        <w:t xml:space="preserve"> </w:t>
      </w:r>
      <w:r w:rsidR="00F356D6">
        <w:rPr>
          <w:rFonts w:ascii="Arial" w:hAnsi="Arial" w:cs="Arial"/>
        </w:rPr>
        <w:t xml:space="preserve">will </w:t>
      </w:r>
      <w:r w:rsidR="007B2DC9">
        <w:rPr>
          <w:rFonts w:ascii="Arial" w:hAnsi="Arial" w:cs="Arial"/>
        </w:rPr>
        <w:t xml:space="preserve">assist in accomplishing these </w:t>
      </w:r>
      <w:r w:rsidR="00C939EC">
        <w:rPr>
          <w:rFonts w:ascii="Arial" w:hAnsi="Arial" w:cs="Arial"/>
        </w:rPr>
        <w:t>objectives, ensuring that no one in Westchester County goes hungry</w:t>
      </w:r>
      <w:r w:rsidR="007B2DC9">
        <w:rPr>
          <w:rFonts w:ascii="Arial" w:hAnsi="Arial" w:cs="Arial"/>
        </w:rPr>
        <w:t xml:space="preserve">. </w:t>
      </w:r>
      <w:r w:rsidR="00F356D6">
        <w:rPr>
          <w:rFonts w:ascii="Arial" w:hAnsi="Arial" w:cs="Arial"/>
        </w:rPr>
        <w:t>Our</w:t>
      </w:r>
      <w:r w:rsidR="002D40EA">
        <w:rPr>
          <w:rFonts w:ascii="Arial" w:hAnsi="Arial" w:cs="Arial"/>
        </w:rPr>
        <w:t xml:space="preserve"> extended</w:t>
      </w:r>
      <w:r w:rsidR="00F356D6">
        <w:rPr>
          <w:rFonts w:ascii="Arial" w:hAnsi="Arial" w:cs="Arial"/>
        </w:rPr>
        <w:t xml:space="preserve"> Mobile Food Pantry </w:t>
      </w:r>
      <w:r w:rsidR="002D40EA">
        <w:rPr>
          <w:rFonts w:ascii="Arial" w:hAnsi="Arial" w:cs="Arial"/>
        </w:rPr>
        <w:t xml:space="preserve">hours will allow working </w:t>
      </w:r>
      <w:r w:rsidR="00224713">
        <w:rPr>
          <w:rFonts w:ascii="Arial" w:hAnsi="Arial" w:cs="Arial"/>
        </w:rPr>
        <w:t xml:space="preserve">residents </w:t>
      </w:r>
      <w:r w:rsidR="002D40EA">
        <w:rPr>
          <w:rFonts w:ascii="Arial" w:hAnsi="Arial" w:cs="Arial"/>
        </w:rPr>
        <w:t xml:space="preserve">to obtain nutritious food at hours </w:t>
      </w:r>
      <w:r w:rsidR="00224713">
        <w:rPr>
          <w:rFonts w:ascii="Arial" w:hAnsi="Arial" w:cs="Arial"/>
        </w:rPr>
        <w:t xml:space="preserve">that are convenient for them. In addition, our Fresh Market expansion will provide much-needed grocery items in areas considered to be food deserts, and our Green Thumb program expansion will increase the number of households receiving bags of fresh produce by </w:t>
      </w:r>
      <w:r w:rsidR="00C939EC">
        <w:rPr>
          <w:rFonts w:ascii="Arial" w:hAnsi="Arial" w:cs="Arial"/>
        </w:rPr>
        <w:t>25%</w:t>
      </w:r>
      <w:r w:rsidR="00224713">
        <w:rPr>
          <w:rFonts w:ascii="Arial" w:hAnsi="Arial" w:cs="Arial"/>
        </w:rPr>
        <w:t xml:space="preserve">. </w:t>
      </w:r>
    </w:p>
    <w:p w14:paraId="0F7C98CE" w14:textId="0DB0BF5F" w:rsidR="0026454F" w:rsidRDefault="00995DD2" w:rsidP="0026454F">
      <w:pPr>
        <w:pStyle w:val="NormalWeb"/>
        <w:shd w:val="clear" w:color="auto" w:fill="FFFFFF"/>
        <w:spacing w:before="0" w:beforeAutospacing="0" w:line="360" w:lineRule="auto"/>
        <w:rPr>
          <w:rFonts w:ascii="Arial" w:hAnsi="Arial" w:cs="Arial"/>
        </w:rPr>
      </w:pPr>
      <w:r>
        <w:rPr>
          <w:rFonts w:ascii="Arial" w:hAnsi="Arial" w:cs="Arial"/>
        </w:rPr>
        <w:t>The New York State Health Foundation</w:t>
      </w:r>
      <w:r w:rsidR="0026454F">
        <w:rPr>
          <w:rFonts w:ascii="Arial" w:hAnsi="Arial" w:cs="Arial"/>
        </w:rPr>
        <w:t>, through its grant,</w:t>
      </w:r>
      <w:r>
        <w:rPr>
          <w:rFonts w:ascii="Arial" w:hAnsi="Arial" w:cs="Arial"/>
        </w:rPr>
        <w:t xml:space="preserve"> will help Westchester residents like Anne, a veterinarian tech and nursing student, </w:t>
      </w:r>
      <w:r w:rsidR="0026454F">
        <w:rPr>
          <w:rFonts w:ascii="Arial" w:hAnsi="Arial" w:cs="Arial"/>
        </w:rPr>
        <w:t xml:space="preserve">whose full-time </w:t>
      </w:r>
      <w:r w:rsidR="00C939EC">
        <w:rPr>
          <w:rFonts w:ascii="Arial" w:hAnsi="Arial" w:cs="Arial"/>
        </w:rPr>
        <w:t>income</w:t>
      </w:r>
      <w:r w:rsidR="0026454F">
        <w:rPr>
          <w:rFonts w:ascii="Arial" w:hAnsi="Arial" w:cs="Arial"/>
        </w:rPr>
        <w:t xml:space="preserve"> isn’t enough to feed her family. Anne doesn’t just rely on Feeding Westchester’s Mobile Food Pantry</w:t>
      </w:r>
      <w:r w:rsidR="00C939EC">
        <w:rPr>
          <w:rFonts w:ascii="Arial" w:hAnsi="Arial" w:cs="Arial"/>
        </w:rPr>
        <w:t>: S</w:t>
      </w:r>
      <w:r w:rsidR="0026454F">
        <w:rPr>
          <w:rFonts w:ascii="Arial" w:hAnsi="Arial" w:cs="Arial"/>
        </w:rPr>
        <w:t xml:space="preserve">he calls it a “godsend” that “helps me nourish myself and my son and incorporate healthy foods into our diet.” Westchester teen Paola also credits Feeding Westchester for </w:t>
      </w:r>
      <w:r w:rsidR="00C939EC">
        <w:rPr>
          <w:rFonts w:ascii="Arial" w:hAnsi="Arial" w:cs="Arial"/>
        </w:rPr>
        <w:t>making sure</w:t>
      </w:r>
      <w:r w:rsidR="0026454F">
        <w:rPr>
          <w:rFonts w:ascii="Arial" w:hAnsi="Arial" w:cs="Arial"/>
        </w:rPr>
        <w:t xml:space="preserve"> she and her parents never went hungry: “When my family moved to Westchester, my parents had a really hard time affording food. Having access to food programs was great because it meant having food for me and my family.”</w:t>
      </w:r>
    </w:p>
    <w:p w14:paraId="052652CD" w14:textId="0AA3554C" w:rsidR="00626729" w:rsidRDefault="00224713" w:rsidP="00626729">
      <w:pPr>
        <w:pStyle w:val="NormalWeb"/>
        <w:shd w:val="clear" w:color="auto" w:fill="FFFFFF"/>
        <w:spacing w:before="0" w:beforeAutospacing="0" w:line="360" w:lineRule="auto"/>
        <w:rPr>
          <w:rFonts w:ascii="Arial" w:hAnsi="Arial" w:cs="Arial"/>
        </w:rPr>
      </w:pPr>
      <w:r>
        <w:rPr>
          <w:rFonts w:ascii="Arial" w:hAnsi="Arial" w:cs="Arial"/>
        </w:rPr>
        <w:lastRenderedPageBreak/>
        <w:t xml:space="preserve">By helping to provide healthy food, New York State Health Foundation truly will be working to create healthy lives. </w:t>
      </w:r>
    </w:p>
    <w:p w14:paraId="3F3E76C5" w14:textId="5A5F27D3" w:rsidR="001A376E" w:rsidRDefault="001A376E" w:rsidP="001A376E">
      <w:pPr>
        <w:pStyle w:val="NormalWeb"/>
        <w:shd w:val="clear" w:color="auto" w:fill="FFFFFF"/>
        <w:spacing w:before="0" w:beforeAutospacing="0" w:line="360" w:lineRule="auto"/>
        <w:rPr>
          <w:rFonts w:ascii="Arial" w:hAnsi="Arial" w:cs="Arial"/>
        </w:rPr>
      </w:pPr>
    </w:p>
    <w:p w14:paraId="7956A806" w14:textId="69F559A3" w:rsidR="00334E4D" w:rsidRDefault="00334E4D" w:rsidP="00334E4D">
      <w:pPr>
        <w:pStyle w:val="CommentText"/>
      </w:pPr>
    </w:p>
    <w:p w14:paraId="7DD78DBA" w14:textId="77777777" w:rsidR="00C70ED4" w:rsidRPr="007E4F41" w:rsidRDefault="00C70ED4">
      <w:pPr>
        <w:rPr>
          <w:sz w:val="24"/>
          <w:szCs w:val="24"/>
        </w:rPr>
      </w:pPr>
    </w:p>
    <w:sectPr w:rsidR="00C70ED4" w:rsidRPr="007E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0161" w14:textId="77777777" w:rsidR="00A203BD" w:rsidRDefault="00A203BD" w:rsidP="009D47B8">
      <w:pPr>
        <w:spacing w:after="0" w:line="240" w:lineRule="auto"/>
      </w:pPr>
      <w:r>
        <w:separator/>
      </w:r>
    </w:p>
  </w:endnote>
  <w:endnote w:type="continuationSeparator" w:id="0">
    <w:p w14:paraId="0CE6F672" w14:textId="77777777" w:rsidR="00A203BD" w:rsidRDefault="00A203BD" w:rsidP="009D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10483"/>
      <w:docPartObj>
        <w:docPartGallery w:val="Page Numbers (Bottom of Page)"/>
        <w:docPartUnique/>
      </w:docPartObj>
    </w:sdtPr>
    <w:sdtEndPr>
      <w:rPr>
        <w:noProof/>
      </w:rPr>
    </w:sdtEndPr>
    <w:sdtContent>
      <w:p w14:paraId="04A95882" w14:textId="143B91D3" w:rsidR="0097403F" w:rsidRDefault="0097403F">
        <w:pPr>
          <w:pStyle w:val="Footer"/>
        </w:pPr>
        <w:r>
          <w:fldChar w:fldCharType="begin"/>
        </w:r>
        <w:r>
          <w:instrText xml:space="preserve"> PAGE   \* MERGEFORMAT </w:instrText>
        </w:r>
        <w:r>
          <w:fldChar w:fldCharType="separate"/>
        </w:r>
        <w:r>
          <w:rPr>
            <w:noProof/>
          </w:rPr>
          <w:t>2</w:t>
        </w:r>
        <w:r>
          <w:rPr>
            <w:noProof/>
          </w:rPr>
          <w:fldChar w:fldCharType="end"/>
        </w:r>
      </w:p>
    </w:sdtContent>
  </w:sdt>
  <w:p w14:paraId="3F7B4CE8" w14:textId="77777777" w:rsidR="0097403F" w:rsidRDefault="009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1328" w14:textId="77777777" w:rsidR="00A203BD" w:rsidRDefault="00A203BD" w:rsidP="009D47B8">
      <w:pPr>
        <w:spacing w:after="0" w:line="240" w:lineRule="auto"/>
      </w:pPr>
      <w:r>
        <w:separator/>
      </w:r>
    </w:p>
  </w:footnote>
  <w:footnote w:type="continuationSeparator" w:id="0">
    <w:p w14:paraId="5161639F" w14:textId="77777777" w:rsidR="00A203BD" w:rsidRDefault="00A203BD" w:rsidP="009D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18A" w14:textId="6BD55E4E" w:rsidR="009D47B8" w:rsidRDefault="009D47B8">
    <w:pPr>
      <w:pStyle w:val="Header"/>
      <w:rPr>
        <w:rFonts w:ascii="Arial" w:hAnsi="Arial" w:cs="Arial"/>
        <w:sz w:val="24"/>
        <w:szCs w:val="24"/>
      </w:rPr>
    </w:pPr>
    <w:r w:rsidRPr="009D47B8">
      <w:rPr>
        <w:rFonts w:ascii="Arial" w:hAnsi="Arial" w:cs="Arial"/>
        <w:sz w:val="24"/>
        <w:szCs w:val="24"/>
      </w:rPr>
      <w:t>Sarene Leeds</w:t>
    </w:r>
  </w:p>
  <w:p w14:paraId="3AA27981" w14:textId="77777777" w:rsidR="0097403F" w:rsidRPr="009D47B8" w:rsidRDefault="0097403F" w:rsidP="00EE3CBE">
    <w:pPr>
      <w:pStyle w:val="Header"/>
      <w:spacing w:line="360" w:lineRule="auto"/>
      <w:rPr>
        <w:rFonts w:ascii="Arial" w:hAnsi="Arial" w:cs="Arial"/>
        <w:sz w:val="24"/>
        <w:szCs w:val="24"/>
      </w:rPr>
    </w:pPr>
  </w:p>
  <w:p w14:paraId="571FAF29" w14:textId="77777777" w:rsidR="009D47B8" w:rsidRDefault="009D4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690"/>
    <w:multiLevelType w:val="hybridMultilevel"/>
    <w:tmpl w:val="EBC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36F"/>
    <w:multiLevelType w:val="multilevel"/>
    <w:tmpl w:val="AF52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E46B5"/>
    <w:multiLevelType w:val="hybridMultilevel"/>
    <w:tmpl w:val="C14A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76275"/>
    <w:multiLevelType w:val="hybridMultilevel"/>
    <w:tmpl w:val="F8CE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F7158"/>
    <w:multiLevelType w:val="multilevel"/>
    <w:tmpl w:val="052A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E078B"/>
    <w:multiLevelType w:val="hybridMultilevel"/>
    <w:tmpl w:val="BDF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1239B"/>
    <w:multiLevelType w:val="hybridMultilevel"/>
    <w:tmpl w:val="77D8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B7CF8"/>
    <w:multiLevelType w:val="hybridMultilevel"/>
    <w:tmpl w:val="C354E1CE"/>
    <w:lvl w:ilvl="0" w:tplc="5EF084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94CA9"/>
    <w:multiLevelType w:val="multilevel"/>
    <w:tmpl w:val="8692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36F17"/>
    <w:multiLevelType w:val="multilevel"/>
    <w:tmpl w:val="2024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F093E"/>
    <w:multiLevelType w:val="multilevel"/>
    <w:tmpl w:val="66F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B3C08"/>
    <w:multiLevelType w:val="multilevel"/>
    <w:tmpl w:val="6134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A0196"/>
    <w:multiLevelType w:val="hybridMultilevel"/>
    <w:tmpl w:val="13E0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0629BE"/>
    <w:multiLevelType w:val="multilevel"/>
    <w:tmpl w:val="2624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7"/>
  </w:num>
  <w:num w:numId="5">
    <w:abstractNumId w:val="6"/>
  </w:num>
  <w:num w:numId="6">
    <w:abstractNumId w:val="12"/>
  </w:num>
  <w:num w:numId="7">
    <w:abstractNumId w:val="2"/>
  </w:num>
  <w:num w:numId="8">
    <w:abstractNumId w:val="3"/>
  </w:num>
  <w:num w:numId="9">
    <w:abstractNumId w:val="0"/>
  </w:num>
  <w:num w:numId="10">
    <w:abstractNumId w:val="4"/>
  </w:num>
  <w:num w:numId="11">
    <w:abstractNumId w:val="9"/>
  </w:num>
  <w:num w:numId="12">
    <w:abstractNumId w:val="10"/>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davies">
    <w15:presenceInfo w15:providerId="AD" w15:userId="S::sd1203@nyu.edu::c69e3a8e-15fa-485b-bd3f-f71ba3edc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B8"/>
    <w:rsid w:val="0000030A"/>
    <w:rsid w:val="0000590B"/>
    <w:rsid w:val="00031E7E"/>
    <w:rsid w:val="00035627"/>
    <w:rsid w:val="00035EEB"/>
    <w:rsid w:val="000A47EC"/>
    <w:rsid w:val="000B42BD"/>
    <w:rsid w:val="000C4D42"/>
    <w:rsid w:val="000D6AFE"/>
    <w:rsid w:val="000E1139"/>
    <w:rsid w:val="00147E85"/>
    <w:rsid w:val="00156E3D"/>
    <w:rsid w:val="0019160C"/>
    <w:rsid w:val="00195781"/>
    <w:rsid w:val="001A1834"/>
    <w:rsid w:val="001A376E"/>
    <w:rsid w:val="001B7FF9"/>
    <w:rsid w:val="001C5ACC"/>
    <w:rsid w:val="00224713"/>
    <w:rsid w:val="00227E74"/>
    <w:rsid w:val="00252DD8"/>
    <w:rsid w:val="002606EB"/>
    <w:rsid w:val="0026454F"/>
    <w:rsid w:val="00270B94"/>
    <w:rsid w:val="00292DB9"/>
    <w:rsid w:val="002D103F"/>
    <w:rsid w:val="002D3883"/>
    <w:rsid w:val="002D40EA"/>
    <w:rsid w:val="002E1F7C"/>
    <w:rsid w:val="0030234F"/>
    <w:rsid w:val="00334E4D"/>
    <w:rsid w:val="00364EAA"/>
    <w:rsid w:val="00380C08"/>
    <w:rsid w:val="003A0392"/>
    <w:rsid w:val="003A2AA6"/>
    <w:rsid w:val="003B040B"/>
    <w:rsid w:val="00411710"/>
    <w:rsid w:val="0042219C"/>
    <w:rsid w:val="00422381"/>
    <w:rsid w:val="0043368D"/>
    <w:rsid w:val="00472A77"/>
    <w:rsid w:val="004C6319"/>
    <w:rsid w:val="00524398"/>
    <w:rsid w:val="00550B84"/>
    <w:rsid w:val="005A5DE0"/>
    <w:rsid w:val="005B628B"/>
    <w:rsid w:val="00604B43"/>
    <w:rsid w:val="00626729"/>
    <w:rsid w:val="00626A05"/>
    <w:rsid w:val="00631C8B"/>
    <w:rsid w:val="006631AE"/>
    <w:rsid w:val="00664756"/>
    <w:rsid w:val="00677069"/>
    <w:rsid w:val="006E0A63"/>
    <w:rsid w:val="006F1468"/>
    <w:rsid w:val="00707F91"/>
    <w:rsid w:val="00743862"/>
    <w:rsid w:val="007612A2"/>
    <w:rsid w:val="007637C6"/>
    <w:rsid w:val="00770916"/>
    <w:rsid w:val="007B01E1"/>
    <w:rsid w:val="007B2DC9"/>
    <w:rsid w:val="007E4F41"/>
    <w:rsid w:val="007F2DE1"/>
    <w:rsid w:val="00801F2B"/>
    <w:rsid w:val="00866D40"/>
    <w:rsid w:val="00866D60"/>
    <w:rsid w:val="00882D73"/>
    <w:rsid w:val="008955A6"/>
    <w:rsid w:val="008D235D"/>
    <w:rsid w:val="009017C8"/>
    <w:rsid w:val="00903865"/>
    <w:rsid w:val="00905730"/>
    <w:rsid w:val="0092720F"/>
    <w:rsid w:val="00942650"/>
    <w:rsid w:val="0097403F"/>
    <w:rsid w:val="00981E84"/>
    <w:rsid w:val="009918CD"/>
    <w:rsid w:val="00995DD2"/>
    <w:rsid w:val="009A5EFE"/>
    <w:rsid w:val="009B579F"/>
    <w:rsid w:val="009C12D4"/>
    <w:rsid w:val="009D47B8"/>
    <w:rsid w:val="009E78F4"/>
    <w:rsid w:val="009F0833"/>
    <w:rsid w:val="00A203BD"/>
    <w:rsid w:val="00A57E44"/>
    <w:rsid w:val="00AE32F7"/>
    <w:rsid w:val="00AE3866"/>
    <w:rsid w:val="00AF63BD"/>
    <w:rsid w:val="00B40541"/>
    <w:rsid w:val="00B91AE0"/>
    <w:rsid w:val="00B944DD"/>
    <w:rsid w:val="00BA73D4"/>
    <w:rsid w:val="00BD46B2"/>
    <w:rsid w:val="00BD7BA4"/>
    <w:rsid w:val="00C07358"/>
    <w:rsid w:val="00C42764"/>
    <w:rsid w:val="00C433E4"/>
    <w:rsid w:val="00C479C9"/>
    <w:rsid w:val="00C5454C"/>
    <w:rsid w:val="00C70ED4"/>
    <w:rsid w:val="00C832B8"/>
    <w:rsid w:val="00C939EC"/>
    <w:rsid w:val="00CE3F6D"/>
    <w:rsid w:val="00D76C6E"/>
    <w:rsid w:val="00DA408E"/>
    <w:rsid w:val="00DE0FF7"/>
    <w:rsid w:val="00E25B7A"/>
    <w:rsid w:val="00E25C4C"/>
    <w:rsid w:val="00E52B25"/>
    <w:rsid w:val="00EC771A"/>
    <w:rsid w:val="00ED1949"/>
    <w:rsid w:val="00EE3CBE"/>
    <w:rsid w:val="00F356D6"/>
    <w:rsid w:val="00F52EBB"/>
    <w:rsid w:val="00F56711"/>
    <w:rsid w:val="00F841B8"/>
    <w:rsid w:val="00FC2E5C"/>
    <w:rsid w:val="00FE6E71"/>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A078"/>
  <w15:chartTrackingRefBased/>
  <w15:docId w15:val="{0A26C722-4245-4598-B840-ECB2CDC4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3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223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09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B8"/>
  </w:style>
  <w:style w:type="paragraph" w:styleId="Footer">
    <w:name w:val="footer"/>
    <w:basedOn w:val="Normal"/>
    <w:link w:val="FooterChar"/>
    <w:uiPriority w:val="99"/>
    <w:unhideWhenUsed/>
    <w:rsid w:val="009D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B8"/>
  </w:style>
  <w:style w:type="paragraph" w:styleId="NormalWeb">
    <w:name w:val="Normal (Web)"/>
    <w:basedOn w:val="Normal"/>
    <w:uiPriority w:val="99"/>
    <w:unhideWhenUsed/>
    <w:rsid w:val="00EE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3CBE"/>
    <w:rPr>
      <w:rFonts w:ascii="Times New Roman" w:eastAsia="Times New Roman" w:hAnsi="Times New Roman" w:cs="Times New Roman"/>
      <w:b/>
      <w:bCs/>
      <w:sz w:val="36"/>
      <w:szCs w:val="36"/>
    </w:rPr>
  </w:style>
  <w:style w:type="character" w:styleId="Strong">
    <w:name w:val="Strong"/>
    <w:basedOn w:val="DefaultParagraphFont"/>
    <w:uiPriority w:val="22"/>
    <w:qFormat/>
    <w:rsid w:val="00EE3CBE"/>
    <w:rPr>
      <w:b/>
      <w:bCs/>
    </w:rPr>
  </w:style>
  <w:style w:type="character" w:styleId="Hyperlink">
    <w:name w:val="Hyperlink"/>
    <w:basedOn w:val="DefaultParagraphFont"/>
    <w:uiPriority w:val="99"/>
    <w:unhideWhenUsed/>
    <w:rsid w:val="00F841B8"/>
    <w:rPr>
      <w:color w:val="0563C1" w:themeColor="hyperlink"/>
      <w:u w:val="single"/>
    </w:rPr>
  </w:style>
  <w:style w:type="paragraph" w:styleId="ListParagraph">
    <w:name w:val="List Paragraph"/>
    <w:basedOn w:val="Normal"/>
    <w:uiPriority w:val="34"/>
    <w:qFormat/>
    <w:rsid w:val="00B91AE0"/>
    <w:pPr>
      <w:ind w:left="720"/>
      <w:contextualSpacing/>
    </w:pPr>
  </w:style>
  <w:style w:type="character" w:customStyle="1" w:styleId="Heading4Char">
    <w:name w:val="Heading 4 Char"/>
    <w:basedOn w:val="DefaultParagraphFont"/>
    <w:link w:val="Heading4"/>
    <w:uiPriority w:val="9"/>
    <w:semiHidden/>
    <w:rsid w:val="00770916"/>
    <w:rPr>
      <w:rFonts w:asciiTheme="majorHAnsi" w:eastAsiaTheme="majorEastAsia" w:hAnsiTheme="majorHAnsi" w:cstheme="majorBidi"/>
      <w:i/>
      <w:iCs/>
      <w:color w:val="2F5496" w:themeColor="accent1" w:themeShade="BF"/>
    </w:rPr>
  </w:style>
  <w:style w:type="character" w:customStyle="1" w:styleId="elementor-heading-title">
    <w:name w:val="elementor-heading-title"/>
    <w:basedOn w:val="DefaultParagraphFont"/>
    <w:rsid w:val="00770916"/>
  </w:style>
  <w:style w:type="paragraph" w:customStyle="1" w:styleId="p1">
    <w:name w:val="p1"/>
    <w:basedOn w:val="Normal"/>
    <w:rsid w:val="009E7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2238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944DD"/>
    <w:rPr>
      <w:sz w:val="16"/>
      <w:szCs w:val="16"/>
    </w:rPr>
  </w:style>
  <w:style w:type="paragraph" w:styleId="CommentText">
    <w:name w:val="annotation text"/>
    <w:basedOn w:val="Normal"/>
    <w:link w:val="CommentTextChar"/>
    <w:uiPriority w:val="99"/>
    <w:unhideWhenUsed/>
    <w:rsid w:val="00B944DD"/>
    <w:pPr>
      <w:spacing w:line="240" w:lineRule="auto"/>
    </w:pPr>
    <w:rPr>
      <w:sz w:val="20"/>
      <w:szCs w:val="20"/>
    </w:rPr>
  </w:style>
  <w:style w:type="character" w:customStyle="1" w:styleId="CommentTextChar">
    <w:name w:val="Comment Text Char"/>
    <w:basedOn w:val="DefaultParagraphFont"/>
    <w:link w:val="CommentText"/>
    <w:uiPriority w:val="99"/>
    <w:rsid w:val="00B944DD"/>
    <w:rPr>
      <w:sz w:val="20"/>
      <w:szCs w:val="20"/>
    </w:rPr>
  </w:style>
  <w:style w:type="paragraph" w:styleId="CommentSubject">
    <w:name w:val="annotation subject"/>
    <w:basedOn w:val="CommentText"/>
    <w:next w:val="CommentText"/>
    <w:link w:val="CommentSubjectChar"/>
    <w:uiPriority w:val="99"/>
    <w:semiHidden/>
    <w:unhideWhenUsed/>
    <w:rsid w:val="00B944DD"/>
    <w:rPr>
      <w:b/>
      <w:bCs/>
    </w:rPr>
  </w:style>
  <w:style w:type="character" w:customStyle="1" w:styleId="CommentSubjectChar">
    <w:name w:val="Comment Subject Char"/>
    <w:basedOn w:val="CommentTextChar"/>
    <w:link w:val="CommentSubject"/>
    <w:uiPriority w:val="99"/>
    <w:semiHidden/>
    <w:rsid w:val="00B944DD"/>
    <w:rPr>
      <w:b/>
      <w:bCs/>
      <w:sz w:val="20"/>
      <w:szCs w:val="20"/>
    </w:rPr>
  </w:style>
  <w:style w:type="character" w:customStyle="1" w:styleId="Heading1Char">
    <w:name w:val="Heading 1 Char"/>
    <w:basedOn w:val="DefaultParagraphFont"/>
    <w:link w:val="Heading1"/>
    <w:uiPriority w:val="9"/>
    <w:rsid w:val="002645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4021">
      <w:bodyDiv w:val="1"/>
      <w:marLeft w:val="0"/>
      <w:marRight w:val="0"/>
      <w:marTop w:val="0"/>
      <w:marBottom w:val="0"/>
      <w:divBdr>
        <w:top w:val="none" w:sz="0" w:space="0" w:color="auto"/>
        <w:left w:val="none" w:sz="0" w:space="0" w:color="auto"/>
        <w:bottom w:val="none" w:sz="0" w:space="0" w:color="auto"/>
        <w:right w:val="none" w:sz="0" w:space="0" w:color="auto"/>
      </w:divBdr>
    </w:div>
    <w:div w:id="283851835">
      <w:bodyDiv w:val="1"/>
      <w:marLeft w:val="0"/>
      <w:marRight w:val="0"/>
      <w:marTop w:val="0"/>
      <w:marBottom w:val="0"/>
      <w:divBdr>
        <w:top w:val="none" w:sz="0" w:space="0" w:color="auto"/>
        <w:left w:val="none" w:sz="0" w:space="0" w:color="auto"/>
        <w:bottom w:val="none" w:sz="0" w:space="0" w:color="auto"/>
        <w:right w:val="none" w:sz="0" w:space="0" w:color="auto"/>
      </w:divBdr>
    </w:div>
    <w:div w:id="648947676">
      <w:bodyDiv w:val="1"/>
      <w:marLeft w:val="0"/>
      <w:marRight w:val="0"/>
      <w:marTop w:val="0"/>
      <w:marBottom w:val="0"/>
      <w:divBdr>
        <w:top w:val="none" w:sz="0" w:space="0" w:color="auto"/>
        <w:left w:val="none" w:sz="0" w:space="0" w:color="auto"/>
        <w:bottom w:val="none" w:sz="0" w:space="0" w:color="auto"/>
        <w:right w:val="none" w:sz="0" w:space="0" w:color="auto"/>
      </w:divBdr>
    </w:div>
    <w:div w:id="908270699">
      <w:bodyDiv w:val="1"/>
      <w:marLeft w:val="0"/>
      <w:marRight w:val="0"/>
      <w:marTop w:val="0"/>
      <w:marBottom w:val="0"/>
      <w:divBdr>
        <w:top w:val="none" w:sz="0" w:space="0" w:color="auto"/>
        <w:left w:val="none" w:sz="0" w:space="0" w:color="auto"/>
        <w:bottom w:val="none" w:sz="0" w:space="0" w:color="auto"/>
        <w:right w:val="none" w:sz="0" w:space="0" w:color="auto"/>
      </w:divBdr>
    </w:div>
    <w:div w:id="1142817212">
      <w:bodyDiv w:val="1"/>
      <w:marLeft w:val="0"/>
      <w:marRight w:val="0"/>
      <w:marTop w:val="0"/>
      <w:marBottom w:val="0"/>
      <w:divBdr>
        <w:top w:val="none" w:sz="0" w:space="0" w:color="auto"/>
        <w:left w:val="none" w:sz="0" w:space="0" w:color="auto"/>
        <w:bottom w:val="none" w:sz="0" w:space="0" w:color="auto"/>
        <w:right w:val="none" w:sz="0" w:space="0" w:color="auto"/>
      </w:divBdr>
    </w:div>
    <w:div w:id="1207529242">
      <w:bodyDiv w:val="1"/>
      <w:marLeft w:val="0"/>
      <w:marRight w:val="0"/>
      <w:marTop w:val="0"/>
      <w:marBottom w:val="0"/>
      <w:divBdr>
        <w:top w:val="none" w:sz="0" w:space="0" w:color="auto"/>
        <w:left w:val="none" w:sz="0" w:space="0" w:color="auto"/>
        <w:bottom w:val="none" w:sz="0" w:space="0" w:color="auto"/>
        <w:right w:val="none" w:sz="0" w:space="0" w:color="auto"/>
      </w:divBdr>
    </w:div>
    <w:div w:id="1530099189">
      <w:bodyDiv w:val="1"/>
      <w:marLeft w:val="0"/>
      <w:marRight w:val="0"/>
      <w:marTop w:val="0"/>
      <w:marBottom w:val="0"/>
      <w:divBdr>
        <w:top w:val="none" w:sz="0" w:space="0" w:color="auto"/>
        <w:left w:val="none" w:sz="0" w:space="0" w:color="auto"/>
        <w:bottom w:val="none" w:sz="0" w:space="0" w:color="auto"/>
        <w:right w:val="none" w:sz="0" w:space="0" w:color="auto"/>
      </w:divBdr>
    </w:div>
    <w:div w:id="1549996560">
      <w:bodyDiv w:val="1"/>
      <w:marLeft w:val="0"/>
      <w:marRight w:val="0"/>
      <w:marTop w:val="0"/>
      <w:marBottom w:val="0"/>
      <w:divBdr>
        <w:top w:val="none" w:sz="0" w:space="0" w:color="auto"/>
        <w:left w:val="none" w:sz="0" w:space="0" w:color="auto"/>
        <w:bottom w:val="none" w:sz="0" w:space="0" w:color="auto"/>
        <w:right w:val="none" w:sz="0" w:space="0" w:color="auto"/>
      </w:divBdr>
    </w:div>
    <w:div w:id="1645817841">
      <w:bodyDiv w:val="1"/>
      <w:marLeft w:val="0"/>
      <w:marRight w:val="0"/>
      <w:marTop w:val="0"/>
      <w:marBottom w:val="0"/>
      <w:divBdr>
        <w:top w:val="none" w:sz="0" w:space="0" w:color="auto"/>
        <w:left w:val="none" w:sz="0" w:space="0" w:color="auto"/>
        <w:bottom w:val="none" w:sz="0" w:space="0" w:color="auto"/>
        <w:right w:val="none" w:sz="0" w:space="0" w:color="auto"/>
      </w:divBdr>
    </w:div>
    <w:div w:id="1688410291">
      <w:bodyDiv w:val="1"/>
      <w:marLeft w:val="0"/>
      <w:marRight w:val="0"/>
      <w:marTop w:val="0"/>
      <w:marBottom w:val="0"/>
      <w:divBdr>
        <w:top w:val="none" w:sz="0" w:space="0" w:color="auto"/>
        <w:left w:val="none" w:sz="0" w:space="0" w:color="auto"/>
        <w:bottom w:val="none" w:sz="0" w:space="0" w:color="auto"/>
        <w:right w:val="none" w:sz="0" w:space="0" w:color="auto"/>
      </w:divBdr>
      <w:divsChild>
        <w:div w:id="1979646167">
          <w:marLeft w:val="0"/>
          <w:marRight w:val="0"/>
          <w:marTop w:val="0"/>
          <w:marBottom w:val="0"/>
          <w:divBdr>
            <w:top w:val="none" w:sz="0" w:space="0" w:color="auto"/>
            <w:left w:val="none" w:sz="0" w:space="0" w:color="auto"/>
            <w:bottom w:val="none" w:sz="0" w:space="0" w:color="auto"/>
            <w:right w:val="none" w:sz="0" w:space="0" w:color="auto"/>
          </w:divBdr>
          <w:divsChild>
            <w:div w:id="1258948465">
              <w:marLeft w:val="0"/>
              <w:marRight w:val="0"/>
              <w:marTop w:val="0"/>
              <w:marBottom w:val="0"/>
              <w:divBdr>
                <w:top w:val="none" w:sz="0" w:space="0" w:color="auto"/>
                <w:left w:val="none" w:sz="0" w:space="0" w:color="auto"/>
                <w:bottom w:val="none" w:sz="0" w:space="0" w:color="auto"/>
                <w:right w:val="none" w:sz="0" w:space="0" w:color="auto"/>
              </w:divBdr>
              <w:divsChild>
                <w:div w:id="127550587">
                  <w:marLeft w:val="0"/>
                  <w:marRight w:val="0"/>
                  <w:marTop w:val="0"/>
                  <w:marBottom w:val="0"/>
                  <w:divBdr>
                    <w:top w:val="none" w:sz="0" w:space="0" w:color="auto"/>
                    <w:left w:val="none" w:sz="0" w:space="0" w:color="auto"/>
                    <w:bottom w:val="none" w:sz="0" w:space="0" w:color="auto"/>
                    <w:right w:val="none" w:sz="0" w:space="0" w:color="auto"/>
                  </w:divBdr>
                  <w:divsChild>
                    <w:div w:id="1035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0040">
          <w:marLeft w:val="0"/>
          <w:marRight w:val="0"/>
          <w:marTop w:val="0"/>
          <w:marBottom w:val="0"/>
          <w:divBdr>
            <w:top w:val="none" w:sz="0" w:space="0" w:color="auto"/>
            <w:left w:val="none" w:sz="0" w:space="0" w:color="auto"/>
            <w:bottom w:val="none" w:sz="0" w:space="0" w:color="auto"/>
            <w:right w:val="none" w:sz="0" w:space="0" w:color="auto"/>
          </w:divBdr>
          <w:divsChild>
            <w:div w:id="1711491861">
              <w:marLeft w:val="0"/>
              <w:marRight w:val="0"/>
              <w:marTop w:val="0"/>
              <w:marBottom w:val="0"/>
              <w:divBdr>
                <w:top w:val="none" w:sz="0" w:space="0" w:color="auto"/>
                <w:left w:val="none" w:sz="0" w:space="0" w:color="auto"/>
                <w:bottom w:val="none" w:sz="0" w:space="0" w:color="auto"/>
                <w:right w:val="none" w:sz="0" w:space="0" w:color="auto"/>
              </w:divBdr>
              <w:divsChild>
                <w:div w:id="295111188">
                  <w:marLeft w:val="0"/>
                  <w:marRight w:val="0"/>
                  <w:marTop w:val="0"/>
                  <w:marBottom w:val="0"/>
                  <w:divBdr>
                    <w:top w:val="none" w:sz="0" w:space="0" w:color="auto"/>
                    <w:left w:val="none" w:sz="0" w:space="0" w:color="auto"/>
                    <w:bottom w:val="none" w:sz="0" w:space="0" w:color="auto"/>
                    <w:right w:val="none" w:sz="0" w:space="0" w:color="auto"/>
                  </w:divBdr>
                  <w:divsChild>
                    <w:div w:id="940189856">
                      <w:marLeft w:val="0"/>
                      <w:marRight w:val="0"/>
                      <w:marTop w:val="0"/>
                      <w:marBottom w:val="0"/>
                      <w:divBdr>
                        <w:top w:val="none" w:sz="0" w:space="0" w:color="auto"/>
                        <w:left w:val="none" w:sz="0" w:space="0" w:color="auto"/>
                        <w:bottom w:val="none" w:sz="0" w:space="0" w:color="auto"/>
                        <w:right w:val="none" w:sz="0" w:space="0" w:color="auto"/>
                      </w:divBdr>
                      <w:divsChild>
                        <w:div w:id="1505823649">
                          <w:marLeft w:val="0"/>
                          <w:marRight w:val="0"/>
                          <w:marTop w:val="0"/>
                          <w:marBottom w:val="0"/>
                          <w:divBdr>
                            <w:top w:val="none" w:sz="0" w:space="0" w:color="auto"/>
                            <w:left w:val="none" w:sz="0" w:space="0" w:color="auto"/>
                            <w:bottom w:val="none" w:sz="0" w:space="0" w:color="auto"/>
                            <w:right w:val="none" w:sz="0" w:space="0" w:color="auto"/>
                          </w:divBdr>
                          <w:divsChild>
                            <w:div w:id="1170099965">
                              <w:marLeft w:val="0"/>
                              <w:marRight w:val="0"/>
                              <w:marTop w:val="0"/>
                              <w:marBottom w:val="0"/>
                              <w:divBdr>
                                <w:top w:val="none" w:sz="0" w:space="0" w:color="auto"/>
                                <w:left w:val="none" w:sz="0" w:space="0" w:color="auto"/>
                                <w:bottom w:val="none" w:sz="0" w:space="0" w:color="auto"/>
                                <w:right w:val="none" w:sz="0" w:space="0" w:color="auto"/>
                              </w:divBdr>
                              <w:divsChild>
                                <w:div w:id="1242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5085">
                  <w:marLeft w:val="0"/>
                  <w:marRight w:val="0"/>
                  <w:marTop w:val="0"/>
                  <w:marBottom w:val="0"/>
                  <w:divBdr>
                    <w:top w:val="none" w:sz="0" w:space="0" w:color="auto"/>
                    <w:left w:val="none" w:sz="0" w:space="0" w:color="auto"/>
                    <w:bottom w:val="none" w:sz="0" w:space="0" w:color="auto"/>
                    <w:right w:val="none" w:sz="0" w:space="0" w:color="auto"/>
                  </w:divBdr>
                  <w:divsChild>
                    <w:div w:id="10424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260">
      <w:bodyDiv w:val="1"/>
      <w:marLeft w:val="0"/>
      <w:marRight w:val="0"/>
      <w:marTop w:val="0"/>
      <w:marBottom w:val="0"/>
      <w:divBdr>
        <w:top w:val="none" w:sz="0" w:space="0" w:color="auto"/>
        <w:left w:val="none" w:sz="0" w:space="0" w:color="auto"/>
        <w:bottom w:val="none" w:sz="0" w:space="0" w:color="auto"/>
        <w:right w:val="none" w:sz="0" w:space="0" w:color="auto"/>
      </w:divBdr>
    </w:div>
    <w:div w:id="1766918809">
      <w:bodyDiv w:val="1"/>
      <w:marLeft w:val="0"/>
      <w:marRight w:val="0"/>
      <w:marTop w:val="0"/>
      <w:marBottom w:val="0"/>
      <w:divBdr>
        <w:top w:val="none" w:sz="0" w:space="0" w:color="auto"/>
        <w:left w:val="none" w:sz="0" w:space="0" w:color="auto"/>
        <w:bottom w:val="none" w:sz="0" w:space="0" w:color="auto"/>
        <w:right w:val="none" w:sz="0" w:space="0" w:color="auto"/>
      </w:divBdr>
    </w:div>
    <w:div w:id="1797141106">
      <w:bodyDiv w:val="1"/>
      <w:marLeft w:val="0"/>
      <w:marRight w:val="0"/>
      <w:marTop w:val="0"/>
      <w:marBottom w:val="0"/>
      <w:divBdr>
        <w:top w:val="none" w:sz="0" w:space="0" w:color="auto"/>
        <w:left w:val="none" w:sz="0" w:space="0" w:color="auto"/>
        <w:bottom w:val="none" w:sz="0" w:space="0" w:color="auto"/>
        <w:right w:val="none" w:sz="0" w:space="0" w:color="auto"/>
      </w:divBdr>
    </w:div>
    <w:div w:id="18911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Leeds</dc:creator>
  <cp:keywords/>
  <dc:description/>
  <cp:lastModifiedBy>Sarene Leeds</cp:lastModifiedBy>
  <cp:revision>2</cp:revision>
  <dcterms:created xsi:type="dcterms:W3CDTF">2021-11-08T19:05:00Z</dcterms:created>
  <dcterms:modified xsi:type="dcterms:W3CDTF">2021-11-08T19:05:00Z</dcterms:modified>
</cp:coreProperties>
</file>